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857" w:rsidRDefault="00300857" w:rsidP="00300857">
      <w:pPr>
        <w:jc w:val="center"/>
        <w:rPr>
          <w:b/>
        </w:rPr>
      </w:pPr>
    </w:p>
    <w:p w:rsidR="00300857" w:rsidRDefault="00300857" w:rsidP="00300857">
      <w:pPr>
        <w:rPr>
          <w:b/>
        </w:rPr>
      </w:pPr>
    </w:p>
    <w:p w:rsidR="006571D4" w:rsidRDefault="00300857" w:rsidP="00300857">
      <w:pPr>
        <w:jc w:val="center"/>
        <w:rPr>
          <w:b/>
        </w:rPr>
      </w:pPr>
      <w:r>
        <w:rPr>
          <w:b/>
        </w:rPr>
        <w:t xml:space="preserve">REGULAR MEETING OF THE BREWSTER </w:t>
      </w:r>
    </w:p>
    <w:p w:rsidR="00300857" w:rsidRDefault="00300857" w:rsidP="00300857">
      <w:pPr>
        <w:jc w:val="center"/>
        <w:rPr>
          <w:b/>
        </w:rPr>
      </w:pPr>
      <w:r>
        <w:rPr>
          <w:b/>
        </w:rPr>
        <w:t>COUNTY COMMISSIONERS COURT</w:t>
      </w:r>
    </w:p>
    <w:p w:rsidR="00300857" w:rsidRDefault="00300857" w:rsidP="00300857">
      <w:pPr>
        <w:jc w:val="center"/>
        <w:rPr>
          <w:b/>
        </w:rPr>
      </w:pPr>
      <w:r>
        <w:rPr>
          <w:b/>
        </w:rPr>
        <w:t>MONDAY, SEPTEMBER 14, 2015 AT 9:00 A.M.</w:t>
      </w:r>
    </w:p>
    <w:p w:rsidR="00300857" w:rsidRDefault="00300857" w:rsidP="00300857">
      <w:pPr>
        <w:jc w:val="center"/>
        <w:rPr>
          <w:b/>
        </w:rPr>
      </w:pPr>
    </w:p>
    <w:p w:rsidR="006571D4" w:rsidRDefault="006571D4" w:rsidP="00300857">
      <w:pPr>
        <w:jc w:val="center"/>
        <w:rPr>
          <w:b/>
        </w:rPr>
      </w:pPr>
    </w:p>
    <w:p w:rsidR="006571D4" w:rsidRDefault="006571D4" w:rsidP="00300857">
      <w:pPr>
        <w:jc w:val="center"/>
        <w:rPr>
          <w:b/>
        </w:rPr>
      </w:pPr>
    </w:p>
    <w:p w:rsidR="006571D4" w:rsidRDefault="00847BC9" w:rsidP="00847BC9">
      <w:pPr>
        <w:rPr>
          <w:i/>
        </w:rPr>
      </w:pPr>
      <w:r w:rsidRPr="00847BC9">
        <w:rPr>
          <w:i/>
        </w:rPr>
        <w:t>Judge Cano called the meeting to order and the following were present:</w:t>
      </w:r>
    </w:p>
    <w:p w:rsidR="00847BC9" w:rsidRDefault="00847BC9" w:rsidP="00847BC9">
      <w:pPr>
        <w:rPr>
          <w:i/>
        </w:rPr>
      </w:pPr>
    </w:p>
    <w:p w:rsidR="00847BC9" w:rsidRDefault="00847BC9" w:rsidP="00847BC9">
      <w:pPr>
        <w:rPr>
          <w:i/>
        </w:rPr>
      </w:pPr>
    </w:p>
    <w:p w:rsidR="00847BC9" w:rsidRDefault="00847BC9" w:rsidP="00847BC9">
      <w:pPr>
        <w:rPr>
          <w:i/>
        </w:rPr>
      </w:pPr>
      <w:r>
        <w:rPr>
          <w:i/>
        </w:rPr>
        <w:tab/>
      </w:r>
      <w:r>
        <w:rPr>
          <w:i/>
        </w:rPr>
        <w:tab/>
      </w:r>
      <w:r>
        <w:rPr>
          <w:i/>
        </w:rPr>
        <w:tab/>
        <w:t>Eleazar Cano</w:t>
      </w:r>
      <w:r>
        <w:rPr>
          <w:i/>
        </w:rPr>
        <w:tab/>
      </w:r>
      <w:r>
        <w:rPr>
          <w:i/>
        </w:rPr>
        <w:tab/>
      </w:r>
      <w:r>
        <w:rPr>
          <w:i/>
        </w:rPr>
        <w:tab/>
        <w:t>County Judge</w:t>
      </w:r>
    </w:p>
    <w:p w:rsidR="00847BC9" w:rsidRDefault="00847BC9" w:rsidP="00847BC9">
      <w:pPr>
        <w:rPr>
          <w:i/>
        </w:rPr>
      </w:pPr>
      <w:r>
        <w:rPr>
          <w:i/>
        </w:rPr>
        <w:tab/>
      </w:r>
      <w:r>
        <w:rPr>
          <w:i/>
        </w:rPr>
        <w:tab/>
      </w:r>
      <w:r>
        <w:rPr>
          <w:i/>
        </w:rPr>
        <w:tab/>
        <w:t xml:space="preserve">Luc </w:t>
      </w:r>
      <w:proofErr w:type="spellStart"/>
      <w:r>
        <w:rPr>
          <w:i/>
        </w:rPr>
        <w:t>Novovitch</w:t>
      </w:r>
      <w:proofErr w:type="spellEnd"/>
      <w:r>
        <w:rPr>
          <w:i/>
        </w:rPr>
        <w:tab/>
      </w:r>
      <w:r>
        <w:rPr>
          <w:i/>
        </w:rPr>
        <w:tab/>
      </w:r>
      <w:r>
        <w:rPr>
          <w:i/>
        </w:rPr>
        <w:tab/>
        <w:t>Commissioner Pct. 1</w:t>
      </w:r>
    </w:p>
    <w:p w:rsidR="00847BC9" w:rsidRDefault="00847BC9" w:rsidP="00847BC9">
      <w:pPr>
        <w:rPr>
          <w:i/>
        </w:rPr>
      </w:pPr>
      <w:r>
        <w:rPr>
          <w:i/>
        </w:rPr>
        <w:tab/>
      </w:r>
      <w:r>
        <w:rPr>
          <w:i/>
        </w:rPr>
        <w:tab/>
      </w:r>
      <w:r>
        <w:rPr>
          <w:i/>
        </w:rPr>
        <w:tab/>
        <w:t>Hugh Garrett</w:t>
      </w:r>
      <w:r>
        <w:rPr>
          <w:i/>
        </w:rPr>
        <w:tab/>
      </w:r>
      <w:r>
        <w:rPr>
          <w:i/>
        </w:rPr>
        <w:tab/>
      </w:r>
      <w:r>
        <w:rPr>
          <w:i/>
        </w:rPr>
        <w:tab/>
        <w:t>Commissioner Pct. 2</w:t>
      </w:r>
    </w:p>
    <w:p w:rsidR="00847BC9" w:rsidRDefault="00847BC9" w:rsidP="00847BC9">
      <w:pPr>
        <w:rPr>
          <w:i/>
        </w:rPr>
      </w:pPr>
      <w:r>
        <w:rPr>
          <w:i/>
        </w:rPr>
        <w:tab/>
      </w:r>
      <w:r>
        <w:rPr>
          <w:i/>
        </w:rPr>
        <w:tab/>
      </w:r>
      <w:r>
        <w:rPr>
          <w:i/>
        </w:rPr>
        <w:tab/>
        <w:t>Ruben Ortega</w:t>
      </w:r>
      <w:r>
        <w:rPr>
          <w:i/>
        </w:rPr>
        <w:tab/>
      </w:r>
      <w:r>
        <w:rPr>
          <w:i/>
        </w:rPr>
        <w:tab/>
      </w:r>
      <w:r>
        <w:rPr>
          <w:i/>
        </w:rPr>
        <w:tab/>
        <w:t>Commissioner Pct. 3</w:t>
      </w:r>
    </w:p>
    <w:p w:rsidR="00847BC9" w:rsidRDefault="00847BC9" w:rsidP="00847BC9">
      <w:pPr>
        <w:rPr>
          <w:i/>
        </w:rPr>
      </w:pPr>
      <w:r>
        <w:rPr>
          <w:i/>
        </w:rPr>
        <w:tab/>
      </w:r>
      <w:r>
        <w:rPr>
          <w:i/>
        </w:rPr>
        <w:tab/>
      </w:r>
      <w:r>
        <w:rPr>
          <w:i/>
        </w:rPr>
        <w:tab/>
        <w:t xml:space="preserve">Mike “Coach” </w:t>
      </w:r>
      <w:proofErr w:type="spellStart"/>
      <w:r>
        <w:rPr>
          <w:i/>
        </w:rPr>
        <w:t>Pallanez</w:t>
      </w:r>
      <w:proofErr w:type="spellEnd"/>
      <w:r>
        <w:rPr>
          <w:i/>
        </w:rPr>
        <w:tab/>
        <w:t>Commissioner Pct. 4</w:t>
      </w:r>
    </w:p>
    <w:p w:rsidR="00847BC9" w:rsidRDefault="00847BC9" w:rsidP="00847BC9">
      <w:pPr>
        <w:rPr>
          <w:i/>
        </w:rPr>
      </w:pPr>
      <w:r>
        <w:rPr>
          <w:i/>
        </w:rPr>
        <w:tab/>
      </w:r>
      <w:r>
        <w:rPr>
          <w:i/>
        </w:rPr>
        <w:tab/>
      </w:r>
      <w:r>
        <w:rPr>
          <w:i/>
        </w:rPr>
        <w:tab/>
        <w:t>Ruth Staton</w:t>
      </w:r>
      <w:r>
        <w:rPr>
          <w:i/>
        </w:rPr>
        <w:tab/>
      </w:r>
      <w:r>
        <w:rPr>
          <w:i/>
        </w:rPr>
        <w:tab/>
      </w:r>
      <w:r>
        <w:rPr>
          <w:i/>
        </w:rPr>
        <w:tab/>
        <w:t>County Treasurer</w:t>
      </w:r>
    </w:p>
    <w:p w:rsidR="00847BC9" w:rsidRPr="00847BC9" w:rsidRDefault="00847BC9" w:rsidP="00847BC9">
      <w:pPr>
        <w:rPr>
          <w:b/>
          <w:i/>
        </w:rPr>
      </w:pPr>
    </w:p>
    <w:p w:rsidR="00847BC9" w:rsidRDefault="00847BC9" w:rsidP="00847BC9">
      <w:pPr>
        <w:rPr>
          <w:b/>
        </w:rPr>
      </w:pPr>
    </w:p>
    <w:p w:rsidR="00300857" w:rsidRPr="00300857" w:rsidRDefault="00300857" w:rsidP="00300857">
      <w:pPr>
        <w:rPr>
          <w:b/>
        </w:rPr>
      </w:pPr>
      <w:r w:rsidRPr="00300857">
        <w:rPr>
          <w:b/>
        </w:rPr>
        <w:t>1. Invocation, Pledge of Allegiance</w:t>
      </w:r>
    </w:p>
    <w:p w:rsidR="00300857" w:rsidRDefault="00300857" w:rsidP="00300857">
      <w:pPr>
        <w:rPr>
          <w:b/>
        </w:rPr>
      </w:pPr>
    </w:p>
    <w:p w:rsidR="00847BC9" w:rsidRDefault="00847BC9" w:rsidP="00300857">
      <w:pPr>
        <w:rPr>
          <w:i/>
        </w:rPr>
      </w:pPr>
      <w:r>
        <w:rPr>
          <w:i/>
        </w:rPr>
        <w:t>Judge Cano led the Court in Invocation and the Pledge of Allegiance</w:t>
      </w:r>
    </w:p>
    <w:p w:rsidR="00847BC9" w:rsidRPr="00847BC9" w:rsidRDefault="00847BC9" w:rsidP="00300857">
      <w:pPr>
        <w:rPr>
          <w:i/>
        </w:rPr>
      </w:pPr>
    </w:p>
    <w:p w:rsidR="00300857" w:rsidRDefault="00300857" w:rsidP="00300857">
      <w:pPr>
        <w:rPr>
          <w:b/>
        </w:rPr>
      </w:pPr>
      <w:r w:rsidRPr="00300857">
        <w:rPr>
          <w:b/>
        </w:rPr>
        <w:t>2. Public Comment</w:t>
      </w:r>
    </w:p>
    <w:p w:rsidR="00847BC9" w:rsidRDefault="00847BC9" w:rsidP="00300857">
      <w:pPr>
        <w:rPr>
          <w:b/>
        </w:rPr>
      </w:pPr>
    </w:p>
    <w:p w:rsidR="00847BC9" w:rsidRPr="00847BC9" w:rsidRDefault="00D13E9D" w:rsidP="00300857">
      <w:pPr>
        <w:rPr>
          <w:i/>
        </w:rPr>
      </w:pPr>
      <w:r>
        <w:rPr>
          <w:i/>
        </w:rPr>
        <w:t xml:space="preserve">Judge Cano introduced </w:t>
      </w:r>
      <w:proofErr w:type="spellStart"/>
      <w:r>
        <w:rPr>
          <w:i/>
        </w:rPr>
        <w:t>Treva</w:t>
      </w:r>
      <w:proofErr w:type="spellEnd"/>
      <w:r w:rsidR="00847BC9">
        <w:rPr>
          <w:i/>
        </w:rPr>
        <w:t xml:space="preserve"> Watson as the County Auditor.  Mrs. Watson stated that she is excited to be here and look</w:t>
      </w:r>
      <w:ins w:id="0" w:author="JO2" w:date="2015-10-13T08:11:00Z">
        <w:r w:rsidR="00F66637">
          <w:rPr>
            <w:i/>
          </w:rPr>
          <w:t>s</w:t>
        </w:r>
      </w:ins>
      <w:r w:rsidR="00847BC9">
        <w:rPr>
          <w:i/>
        </w:rPr>
        <w:t xml:space="preserve"> forward to the work ahead. </w:t>
      </w:r>
    </w:p>
    <w:p w:rsidR="00300857" w:rsidRDefault="00300857" w:rsidP="00300857">
      <w:pPr>
        <w:rPr>
          <w:b/>
        </w:rPr>
      </w:pPr>
    </w:p>
    <w:p w:rsidR="00847BC9" w:rsidRPr="00847BC9" w:rsidRDefault="00847BC9" w:rsidP="00300857">
      <w:pPr>
        <w:rPr>
          <w:i/>
        </w:rPr>
      </w:pPr>
      <w:r w:rsidRPr="00847BC9">
        <w:rPr>
          <w:i/>
        </w:rPr>
        <w:t>No public comments</w:t>
      </w:r>
    </w:p>
    <w:p w:rsidR="00847BC9" w:rsidRPr="00847BC9" w:rsidRDefault="00847BC9" w:rsidP="00300857">
      <w:pPr>
        <w:rPr>
          <w:b/>
          <w:i/>
        </w:rPr>
      </w:pPr>
    </w:p>
    <w:p w:rsidR="00300857" w:rsidRDefault="00300857" w:rsidP="00300857">
      <w:pPr>
        <w:rPr>
          <w:b/>
        </w:rPr>
      </w:pPr>
      <w:r w:rsidRPr="00300857">
        <w:rPr>
          <w:b/>
        </w:rPr>
        <w:t>3. Minutes / additions / corrections / approval</w:t>
      </w:r>
    </w:p>
    <w:p w:rsidR="00847BC9" w:rsidRDefault="00847BC9" w:rsidP="00300857">
      <w:pPr>
        <w:rPr>
          <w:b/>
        </w:rPr>
      </w:pPr>
    </w:p>
    <w:p w:rsidR="00847BC9" w:rsidRDefault="00847BC9" w:rsidP="00300857">
      <w:pPr>
        <w:rPr>
          <w:i/>
        </w:rPr>
      </w:pPr>
      <w:r>
        <w:rPr>
          <w:i/>
        </w:rPr>
        <w:t xml:space="preserve">Judge Cano stated the minutes for July 28, 2015, August 3, 2015 and August 7, 2015 will be reviewed.  </w:t>
      </w:r>
    </w:p>
    <w:p w:rsidR="00847BC9" w:rsidRDefault="00847BC9" w:rsidP="00300857">
      <w:pPr>
        <w:rPr>
          <w:i/>
        </w:rPr>
      </w:pPr>
      <w:r>
        <w:rPr>
          <w:i/>
        </w:rPr>
        <w:t>Commissioner Garrett stated what corrections were needed for July 28, 2015. No corrections for the remaining minutes</w:t>
      </w:r>
    </w:p>
    <w:p w:rsidR="00847BC9" w:rsidRDefault="00847BC9" w:rsidP="00300857">
      <w:pPr>
        <w:rPr>
          <w:i/>
        </w:rPr>
      </w:pPr>
    </w:p>
    <w:p w:rsidR="00847BC9" w:rsidRPr="00847BC9" w:rsidRDefault="00847BC9" w:rsidP="00300857">
      <w:pPr>
        <w:rPr>
          <w:i/>
        </w:rPr>
      </w:pPr>
      <w:r>
        <w:rPr>
          <w:i/>
        </w:rPr>
        <w:t>Commissioner Ortega moved to approve the minutes for July 28, 2015 with corrections and the minutes of August 3 and 7, 2015.  Commissioner Garrett seconded the motion and the motion passed unanimously.</w:t>
      </w:r>
    </w:p>
    <w:p w:rsidR="00300857" w:rsidRDefault="00300857" w:rsidP="00300857">
      <w:pPr>
        <w:rPr>
          <w:b/>
        </w:rPr>
      </w:pPr>
    </w:p>
    <w:p w:rsidR="00300857" w:rsidRDefault="00300857" w:rsidP="00300857">
      <w:pPr>
        <w:autoSpaceDE w:val="0"/>
        <w:autoSpaceDN w:val="0"/>
        <w:adjustRightInd w:val="0"/>
        <w:rPr>
          <w:rFonts w:eastAsiaTheme="minorHAnsi"/>
          <w:b/>
          <w:bCs/>
        </w:rPr>
      </w:pPr>
      <w:r>
        <w:rPr>
          <w:b/>
        </w:rPr>
        <w:t xml:space="preserve">4. </w:t>
      </w:r>
      <w:r w:rsidRPr="00300857">
        <w:rPr>
          <w:rFonts w:eastAsiaTheme="minorHAnsi"/>
          <w:b/>
          <w:bCs/>
        </w:rPr>
        <w:t>Road &amp; Bridge Department / Community Facilities</w:t>
      </w:r>
    </w:p>
    <w:p w:rsidR="00300857" w:rsidRPr="00300857" w:rsidRDefault="00300857" w:rsidP="00300857">
      <w:pPr>
        <w:autoSpaceDE w:val="0"/>
        <w:autoSpaceDN w:val="0"/>
        <w:adjustRightInd w:val="0"/>
        <w:rPr>
          <w:b/>
        </w:rPr>
      </w:pPr>
    </w:p>
    <w:p w:rsidR="00300857" w:rsidRPr="00300857" w:rsidRDefault="00300857" w:rsidP="00300857">
      <w:pPr>
        <w:autoSpaceDE w:val="0"/>
        <w:autoSpaceDN w:val="0"/>
        <w:adjustRightInd w:val="0"/>
        <w:rPr>
          <w:rFonts w:eastAsiaTheme="minorHAnsi"/>
          <w:b/>
          <w:bCs/>
        </w:rPr>
      </w:pPr>
      <w:r w:rsidRPr="00300857">
        <w:rPr>
          <w:rFonts w:eastAsiaTheme="minorHAnsi"/>
          <w:b/>
          <w:bCs/>
        </w:rPr>
        <w:t xml:space="preserve">         A.  Road &amp; Bridge Superintendent’s Report, General updates on maintenance and </w:t>
      </w:r>
    </w:p>
    <w:p w:rsidR="00300857" w:rsidRPr="00300857" w:rsidRDefault="00300857" w:rsidP="00300857">
      <w:pPr>
        <w:autoSpaceDE w:val="0"/>
        <w:autoSpaceDN w:val="0"/>
        <w:adjustRightInd w:val="0"/>
        <w:rPr>
          <w:rFonts w:eastAsiaTheme="minorHAnsi"/>
          <w:b/>
          <w:bCs/>
        </w:rPr>
      </w:pPr>
      <w:r w:rsidRPr="00300857">
        <w:rPr>
          <w:rFonts w:eastAsiaTheme="minorHAnsi"/>
          <w:b/>
          <w:bCs/>
        </w:rPr>
        <w:t xml:space="preserve">               </w:t>
      </w:r>
      <w:proofErr w:type="gramStart"/>
      <w:r w:rsidRPr="00300857">
        <w:rPr>
          <w:rFonts w:eastAsiaTheme="minorHAnsi"/>
          <w:b/>
          <w:bCs/>
        </w:rPr>
        <w:t>repairs</w:t>
      </w:r>
      <w:proofErr w:type="gramEnd"/>
      <w:r w:rsidRPr="00300857">
        <w:rPr>
          <w:rFonts w:eastAsiaTheme="minorHAnsi"/>
          <w:b/>
          <w:bCs/>
        </w:rPr>
        <w:t xml:space="preserve"> for all county roads &amp; state of County Roads System; road materials </w:t>
      </w:r>
    </w:p>
    <w:p w:rsidR="00300857" w:rsidRPr="00300857" w:rsidRDefault="00300857" w:rsidP="00300857">
      <w:pPr>
        <w:autoSpaceDE w:val="0"/>
        <w:autoSpaceDN w:val="0"/>
        <w:adjustRightInd w:val="0"/>
        <w:rPr>
          <w:rFonts w:eastAsiaTheme="minorHAnsi"/>
          <w:b/>
          <w:bCs/>
        </w:rPr>
      </w:pPr>
      <w:r w:rsidRPr="00300857">
        <w:rPr>
          <w:rFonts w:eastAsiaTheme="minorHAnsi"/>
          <w:b/>
          <w:bCs/>
        </w:rPr>
        <w:t xml:space="preserve">               </w:t>
      </w:r>
      <w:proofErr w:type="gramStart"/>
      <w:r w:rsidRPr="00300857">
        <w:rPr>
          <w:rFonts w:eastAsiaTheme="minorHAnsi"/>
          <w:b/>
          <w:bCs/>
        </w:rPr>
        <w:t>including</w:t>
      </w:r>
      <w:proofErr w:type="gramEnd"/>
      <w:r w:rsidRPr="00300857">
        <w:rPr>
          <w:rFonts w:eastAsiaTheme="minorHAnsi"/>
          <w:b/>
          <w:bCs/>
        </w:rPr>
        <w:t xml:space="preserve">, fuel, supplies including usage &amp; inventories &amp; future needs; budgetary </w:t>
      </w:r>
    </w:p>
    <w:p w:rsidR="00300857" w:rsidRPr="00300857" w:rsidRDefault="00300857" w:rsidP="00300857">
      <w:pPr>
        <w:autoSpaceDE w:val="0"/>
        <w:autoSpaceDN w:val="0"/>
        <w:adjustRightInd w:val="0"/>
        <w:rPr>
          <w:rFonts w:eastAsiaTheme="minorHAnsi"/>
          <w:b/>
          <w:bCs/>
        </w:rPr>
      </w:pPr>
      <w:r w:rsidRPr="00300857">
        <w:rPr>
          <w:rFonts w:eastAsiaTheme="minorHAnsi"/>
          <w:b/>
          <w:bCs/>
        </w:rPr>
        <w:lastRenderedPageBreak/>
        <w:t xml:space="preserve">               </w:t>
      </w:r>
      <w:proofErr w:type="gramStart"/>
      <w:r w:rsidRPr="00300857">
        <w:rPr>
          <w:rFonts w:eastAsiaTheme="minorHAnsi"/>
          <w:b/>
          <w:bCs/>
        </w:rPr>
        <w:t>matters</w:t>
      </w:r>
      <w:proofErr w:type="gramEnd"/>
      <w:r w:rsidRPr="00300857">
        <w:rPr>
          <w:rFonts w:eastAsiaTheme="minorHAnsi"/>
          <w:b/>
          <w:bCs/>
        </w:rPr>
        <w:t xml:space="preserve">; equipment including heavy equipment, (maintenance repairs, future </w:t>
      </w:r>
    </w:p>
    <w:p w:rsidR="00300857" w:rsidRPr="00300857" w:rsidRDefault="00300857" w:rsidP="00300857">
      <w:pPr>
        <w:autoSpaceDE w:val="0"/>
        <w:autoSpaceDN w:val="0"/>
        <w:adjustRightInd w:val="0"/>
        <w:rPr>
          <w:rFonts w:eastAsiaTheme="minorHAnsi"/>
          <w:b/>
          <w:bCs/>
        </w:rPr>
      </w:pPr>
      <w:r w:rsidRPr="00300857">
        <w:rPr>
          <w:rFonts w:eastAsiaTheme="minorHAnsi"/>
          <w:b/>
          <w:bCs/>
        </w:rPr>
        <w:t xml:space="preserve">               </w:t>
      </w:r>
      <w:proofErr w:type="gramStart"/>
      <w:r w:rsidRPr="00300857">
        <w:rPr>
          <w:rFonts w:eastAsiaTheme="minorHAnsi"/>
          <w:b/>
          <w:bCs/>
        </w:rPr>
        <w:t>needs</w:t>
      </w:r>
      <w:proofErr w:type="gramEnd"/>
      <w:r w:rsidRPr="00300857">
        <w:rPr>
          <w:rFonts w:eastAsiaTheme="minorHAnsi"/>
          <w:b/>
          <w:bCs/>
        </w:rPr>
        <w:t>, replacement and additions), pickups, trailers and other light vehicles and</w:t>
      </w:r>
    </w:p>
    <w:p w:rsidR="00300857" w:rsidRPr="00300857" w:rsidRDefault="00300857" w:rsidP="00300857">
      <w:pPr>
        <w:autoSpaceDE w:val="0"/>
        <w:autoSpaceDN w:val="0"/>
        <w:adjustRightInd w:val="0"/>
        <w:rPr>
          <w:rFonts w:eastAsiaTheme="minorHAnsi"/>
          <w:b/>
          <w:bCs/>
        </w:rPr>
      </w:pPr>
      <w:r w:rsidRPr="00300857">
        <w:rPr>
          <w:rFonts w:eastAsiaTheme="minorHAnsi"/>
          <w:b/>
          <w:bCs/>
        </w:rPr>
        <w:t xml:space="preserve">               </w:t>
      </w:r>
      <w:proofErr w:type="gramStart"/>
      <w:r w:rsidRPr="00300857">
        <w:rPr>
          <w:rFonts w:eastAsiaTheme="minorHAnsi"/>
          <w:b/>
          <w:bCs/>
        </w:rPr>
        <w:t>accessories</w:t>
      </w:r>
      <w:proofErr w:type="gramEnd"/>
      <w:r w:rsidRPr="00300857">
        <w:rPr>
          <w:rFonts w:eastAsiaTheme="minorHAnsi"/>
          <w:b/>
          <w:bCs/>
        </w:rPr>
        <w:t>, and small equipment, (usage, future needs), equipment rentals;</w:t>
      </w:r>
    </w:p>
    <w:p w:rsidR="00300857" w:rsidRPr="00300857" w:rsidRDefault="00300857" w:rsidP="00300857">
      <w:pPr>
        <w:autoSpaceDE w:val="0"/>
        <w:autoSpaceDN w:val="0"/>
        <w:adjustRightInd w:val="0"/>
        <w:rPr>
          <w:rFonts w:eastAsiaTheme="minorHAnsi"/>
          <w:b/>
          <w:bCs/>
        </w:rPr>
      </w:pPr>
      <w:r w:rsidRPr="00300857">
        <w:rPr>
          <w:rFonts w:eastAsiaTheme="minorHAnsi"/>
          <w:b/>
          <w:bCs/>
        </w:rPr>
        <w:t xml:space="preserve">               </w:t>
      </w:r>
      <w:proofErr w:type="gramStart"/>
      <w:r w:rsidRPr="00300857">
        <w:rPr>
          <w:rFonts w:eastAsiaTheme="minorHAnsi"/>
          <w:b/>
          <w:bCs/>
        </w:rPr>
        <w:t>facilities</w:t>
      </w:r>
      <w:proofErr w:type="gramEnd"/>
      <w:r w:rsidRPr="00300857">
        <w:rPr>
          <w:rFonts w:eastAsiaTheme="minorHAnsi"/>
          <w:b/>
          <w:bCs/>
        </w:rPr>
        <w:t xml:space="preserve"> (yards in Alpine, Marathon and S. County) cattle guards, fences</w:t>
      </w:r>
    </w:p>
    <w:p w:rsidR="00300857" w:rsidRPr="00300857" w:rsidRDefault="00300857" w:rsidP="00300857">
      <w:pPr>
        <w:autoSpaceDE w:val="0"/>
        <w:autoSpaceDN w:val="0"/>
        <w:adjustRightInd w:val="0"/>
        <w:rPr>
          <w:rFonts w:eastAsiaTheme="minorHAnsi"/>
          <w:b/>
          <w:bCs/>
        </w:rPr>
      </w:pPr>
      <w:r w:rsidRPr="00300857">
        <w:rPr>
          <w:rFonts w:eastAsiaTheme="minorHAnsi"/>
          <w:b/>
          <w:bCs/>
        </w:rPr>
        <w:t xml:space="preserve">               </w:t>
      </w:r>
      <w:proofErr w:type="gramStart"/>
      <w:r w:rsidRPr="00300857">
        <w:rPr>
          <w:rFonts w:eastAsiaTheme="minorHAnsi"/>
          <w:b/>
          <w:bCs/>
        </w:rPr>
        <w:t>and</w:t>
      </w:r>
      <w:proofErr w:type="gramEnd"/>
      <w:r w:rsidRPr="00300857">
        <w:rPr>
          <w:rFonts w:eastAsiaTheme="minorHAnsi"/>
          <w:b/>
          <w:bCs/>
        </w:rPr>
        <w:t xml:space="preserve"> other means of containing livestock; safety issues and equipment; and</w:t>
      </w:r>
    </w:p>
    <w:p w:rsidR="00300857" w:rsidRPr="00300857" w:rsidRDefault="00300857" w:rsidP="00300857">
      <w:pPr>
        <w:autoSpaceDE w:val="0"/>
        <w:autoSpaceDN w:val="0"/>
        <w:adjustRightInd w:val="0"/>
        <w:rPr>
          <w:rFonts w:eastAsiaTheme="minorHAnsi"/>
          <w:b/>
          <w:bCs/>
        </w:rPr>
      </w:pPr>
      <w:r w:rsidRPr="00300857">
        <w:rPr>
          <w:rFonts w:eastAsiaTheme="minorHAnsi"/>
          <w:b/>
          <w:bCs/>
        </w:rPr>
        <w:t xml:space="preserve">               </w:t>
      </w:r>
      <w:proofErr w:type="gramStart"/>
      <w:r w:rsidRPr="00300857">
        <w:rPr>
          <w:rFonts w:eastAsiaTheme="minorHAnsi"/>
          <w:b/>
          <w:bCs/>
        </w:rPr>
        <w:t>community</w:t>
      </w:r>
      <w:proofErr w:type="gramEnd"/>
      <w:r w:rsidRPr="00300857">
        <w:rPr>
          <w:rFonts w:eastAsiaTheme="minorHAnsi"/>
          <w:b/>
          <w:bCs/>
        </w:rPr>
        <w:t xml:space="preserve"> facilities (assistance with maintenance and other related</w:t>
      </w:r>
    </w:p>
    <w:p w:rsidR="00300857" w:rsidRPr="00300857" w:rsidRDefault="00300857" w:rsidP="00300857">
      <w:pPr>
        <w:autoSpaceDE w:val="0"/>
        <w:autoSpaceDN w:val="0"/>
        <w:adjustRightInd w:val="0"/>
        <w:rPr>
          <w:rFonts w:eastAsiaTheme="minorHAnsi"/>
          <w:b/>
          <w:bCs/>
        </w:rPr>
      </w:pPr>
      <w:r w:rsidRPr="00300857">
        <w:rPr>
          <w:rFonts w:eastAsiaTheme="minorHAnsi"/>
          <w:b/>
          <w:bCs/>
        </w:rPr>
        <w:t xml:space="preserve">               </w:t>
      </w:r>
      <w:proofErr w:type="gramStart"/>
      <w:r w:rsidRPr="00300857">
        <w:rPr>
          <w:rFonts w:eastAsiaTheme="minorHAnsi"/>
          <w:b/>
          <w:bCs/>
        </w:rPr>
        <w:t>issues</w:t>
      </w:r>
      <w:proofErr w:type="gramEnd"/>
      <w:r w:rsidRPr="00300857">
        <w:rPr>
          <w:rFonts w:eastAsiaTheme="minorHAnsi"/>
          <w:b/>
          <w:bCs/>
        </w:rPr>
        <w:t>); assistance to other governmental entities and emergency</w:t>
      </w:r>
    </w:p>
    <w:p w:rsidR="00300857" w:rsidRPr="00300857" w:rsidRDefault="00300857" w:rsidP="00300857">
      <w:pPr>
        <w:autoSpaceDE w:val="0"/>
        <w:autoSpaceDN w:val="0"/>
        <w:adjustRightInd w:val="0"/>
        <w:rPr>
          <w:rFonts w:eastAsiaTheme="minorHAnsi"/>
          <w:b/>
          <w:bCs/>
        </w:rPr>
      </w:pPr>
      <w:r w:rsidRPr="00300857">
        <w:rPr>
          <w:rFonts w:eastAsiaTheme="minorHAnsi"/>
          <w:b/>
          <w:bCs/>
        </w:rPr>
        <w:t xml:space="preserve">               </w:t>
      </w:r>
      <w:proofErr w:type="gramStart"/>
      <w:r w:rsidRPr="00300857">
        <w:rPr>
          <w:rFonts w:eastAsiaTheme="minorHAnsi"/>
          <w:b/>
          <w:bCs/>
        </w:rPr>
        <w:t>responders</w:t>
      </w:r>
      <w:proofErr w:type="gramEnd"/>
      <w:r w:rsidRPr="00300857">
        <w:rPr>
          <w:rFonts w:eastAsiaTheme="minorHAnsi"/>
          <w:b/>
          <w:bCs/>
        </w:rPr>
        <w:t>; personnel issues, (vacancies, new hires, discipline,</w:t>
      </w:r>
    </w:p>
    <w:p w:rsidR="00300857" w:rsidRPr="00300857" w:rsidRDefault="00300857" w:rsidP="00300857">
      <w:pPr>
        <w:autoSpaceDE w:val="0"/>
        <w:autoSpaceDN w:val="0"/>
        <w:adjustRightInd w:val="0"/>
        <w:rPr>
          <w:rFonts w:eastAsiaTheme="minorHAnsi"/>
          <w:b/>
          <w:bCs/>
        </w:rPr>
      </w:pPr>
      <w:r w:rsidRPr="00300857">
        <w:rPr>
          <w:rFonts w:eastAsiaTheme="minorHAnsi"/>
          <w:b/>
          <w:bCs/>
        </w:rPr>
        <w:t xml:space="preserve">               </w:t>
      </w:r>
      <w:proofErr w:type="gramStart"/>
      <w:r w:rsidRPr="00300857">
        <w:rPr>
          <w:rFonts w:eastAsiaTheme="minorHAnsi"/>
          <w:b/>
          <w:bCs/>
        </w:rPr>
        <w:t>performance</w:t>
      </w:r>
      <w:proofErr w:type="gramEnd"/>
      <w:r w:rsidRPr="00300857">
        <w:rPr>
          <w:rFonts w:eastAsiaTheme="minorHAnsi"/>
          <w:b/>
          <w:bCs/>
        </w:rPr>
        <w:t>, safety and other general personnel matters); permits for</w:t>
      </w:r>
    </w:p>
    <w:p w:rsidR="00300857" w:rsidRPr="00300857" w:rsidRDefault="00300857" w:rsidP="00300857">
      <w:pPr>
        <w:autoSpaceDE w:val="0"/>
        <w:autoSpaceDN w:val="0"/>
        <w:adjustRightInd w:val="0"/>
        <w:rPr>
          <w:rFonts w:eastAsiaTheme="minorHAnsi"/>
          <w:b/>
          <w:bCs/>
        </w:rPr>
      </w:pPr>
      <w:r w:rsidRPr="00300857">
        <w:rPr>
          <w:rFonts w:eastAsiaTheme="minorHAnsi"/>
          <w:b/>
          <w:bCs/>
        </w:rPr>
        <w:t xml:space="preserve">               </w:t>
      </w:r>
      <w:proofErr w:type="gramStart"/>
      <w:r w:rsidRPr="00300857">
        <w:rPr>
          <w:rFonts w:eastAsiaTheme="minorHAnsi"/>
          <w:b/>
          <w:bCs/>
        </w:rPr>
        <w:t>boring</w:t>
      </w:r>
      <w:proofErr w:type="gramEnd"/>
      <w:r w:rsidRPr="00300857">
        <w:rPr>
          <w:rFonts w:eastAsiaTheme="minorHAnsi"/>
          <w:b/>
          <w:bCs/>
        </w:rPr>
        <w:t xml:space="preserve"> or trenching for utilities across County Roads / Discussion and</w:t>
      </w:r>
    </w:p>
    <w:p w:rsidR="00300857" w:rsidRPr="00300857" w:rsidRDefault="00300857" w:rsidP="00300857">
      <w:pPr>
        <w:autoSpaceDE w:val="0"/>
        <w:autoSpaceDN w:val="0"/>
        <w:adjustRightInd w:val="0"/>
        <w:rPr>
          <w:rFonts w:eastAsiaTheme="minorHAnsi"/>
          <w:b/>
          <w:bCs/>
        </w:rPr>
      </w:pPr>
      <w:r w:rsidRPr="00300857">
        <w:rPr>
          <w:rFonts w:eastAsiaTheme="minorHAnsi"/>
          <w:b/>
          <w:bCs/>
        </w:rPr>
        <w:t xml:space="preserve">               </w:t>
      </w:r>
      <w:proofErr w:type="gramStart"/>
      <w:r w:rsidRPr="00300857">
        <w:rPr>
          <w:rFonts w:eastAsiaTheme="minorHAnsi"/>
          <w:b/>
          <w:bCs/>
        </w:rPr>
        <w:t>appropriate</w:t>
      </w:r>
      <w:proofErr w:type="gramEnd"/>
      <w:r w:rsidRPr="00300857">
        <w:rPr>
          <w:rFonts w:eastAsiaTheme="minorHAnsi"/>
          <w:b/>
          <w:bCs/>
        </w:rPr>
        <w:t xml:space="preserve"> action</w:t>
      </w:r>
    </w:p>
    <w:p w:rsidR="00300857" w:rsidRDefault="00300857" w:rsidP="00300857">
      <w:pPr>
        <w:autoSpaceDE w:val="0"/>
        <w:autoSpaceDN w:val="0"/>
        <w:adjustRightInd w:val="0"/>
        <w:rPr>
          <w:rFonts w:eastAsiaTheme="minorHAnsi"/>
          <w:b/>
          <w:bCs/>
        </w:rPr>
      </w:pPr>
    </w:p>
    <w:p w:rsidR="00315747" w:rsidRDefault="00315747" w:rsidP="00300857">
      <w:pPr>
        <w:autoSpaceDE w:val="0"/>
        <w:autoSpaceDN w:val="0"/>
        <w:adjustRightInd w:val="0"/>
        <w:rPr>
          <w:rFonts w:eastAsiaTheme="minorHAnsi"/>
          <w:bCs/>
          <w:i/>
        </w:rPr>
      </w:pPr>
      <w:r>
        <w:rPr>
          <w:rFonts w:eastAsiaTheme="minorHAnsi"/>
          <w:bCs/>
          <w:i/>
        </w:rPr>
        <w:t xml:space="preserve">Superintendent Frenchie Causey reported that Road and Bridge fixed the doors at the Tax Office.  He stated that the motor </w:t>
      </w:r>
      <w:r w:rsidR="006728D8">
        <w:rPr>
          <w:rFonts w:eastAsiaTheme="minorHAnsi"/>
          <w:bCs/>
          <w:i/>
        </w:rPr>
        <w:t>at</w:t>
      </w:r>
      <w:r>
        <w:rPr>
          <w:rFonts w:eastAsiaTheme="minorHAnsi"/>
          <w:bCs/>
          <w:i/>
        </w:rPr>
        <w:t xml:space="preserve"> the county well burned up and they fixed that as well as mowed around the EOC</w:t>
      </w:r>
      <w:r w:rsidR="006728D8">
        <w:rPr>
          <w:rFonts w:eastAsiaTheme="minorHAnsi"/>
          <w:bCs/>
          <w:i/>
        </w:rPr>
        <w:t>.  Superintendent Causey also stated that they</w:t>
      </w:r>
      <w:r>
        <w:rPr>
          <w:rFonts w:eastAsiaTheme="minorHAnsi"/>
          <w:bCs/>
          <w:i/>
        </w:rPr>
        <w:t xml:space="preserve"> processed the material for Ave F in Marathon.  He also state they marked the Cottonwood Creek Road and</w:t>
      </w:r>
      <w:ins w:id="1" w:author="JO2" w:date="2015-10-13T08:12:00Z">
        <w:r w:rsidR="00F66637">
          <w:rPr>
            <w:rFonts w:eastAsiaTheme="minorHAnsi"/>
            <w:bCs/>
            <w:i/>
          </w:rPr>
          <w:t xml:space="preserve"> are</w:t>
        </w:r>
      </w:ins>
      <w:r>
        <w:rPr>
          <w:rFonts w:eastAsiaTheme="minorHAnsi"/>
          <w:bCs/>
          <w:i/>
        </w:rPr>
        <w:t xml:space="preserve"> working in the Judges Office.  </w:t>
      </w:r>
      <w:r w:rsidR="0083578B">
        <w:rPr>
          <w:rFonts w:eastAsiaTheme="minorHAnsi"/>
          <w:bCs/>
          <w:i/>
        </w:rPr>
        <w:t xml:space="preserve">Mowing </w:t>
      </w:r>
      <w:r w:rsidR="006728D8">
        <w:rPr>
          <w:rFonts w:eastAsiaTheme="minorHAnsi"/>
          <w:bCs/>
          <w:i/>
        </w:rPr>
        <w:t xml:space="preserve">right </w:t>
      </w:r>
      <w:r w:rsidR="0083578B">
        <w:rPr>
          <w:rFonts w:eastAsiaTheme="minorHAnsi"/>
          <w:bCs/>
          <w:i/>
        </w:rPr>
        <w:t xml:space="preserve">of ways in Marathon </w:t>
      </w:r>
      <w:r w:rsidR="000E32CC">
        <w:rPr>
          <w:rFonts w:eastAsiaTheme="minorHAnsi"/>
          <w:bCs/>
          <w:i/>
        </w:rPr>
        <w:t xml:space="preserve">continues </w:t>
      </w:r>
      <w:r w:rsidR="0083578B">
        <w:rPr>
          <w:rFonts w:eastAsiaTheme="minorHAnsi"/>
          <w:bCs/>
          <w:i/>
        </w:rPr>
        <w:t>and</w:t>
      </w:r>
      <w:r w:rsidR="000E32CC">
        <w:rPr>
          <w:rFonts w:eastAsiaTheme="minorHAnsi"/>
          <w:bCs/>
          <w:i/>
        </w:rPr>
        <w:t xml:space="preserve"> they</w:t>
      </w:r>
      <w:r w:rsidR="006728D8">
        <w:rPr>
          <w:rFonts w:eastAsiaTheme="minorHAnsi"/>
          <w:bCs/>
          <w:i/>
        </w:rPr>
        <w:t xml:space="preserve"> set the post for the signs on L</w:t>
      </w:r>
      <w:r w:rsidR="0083578B">
        <w:rPr>
          <w:rFonts w:eastAsiaTheme="minorHAnsi"/>
          <w:bCs/>
          <w:i/>
        </w:rPr>
        <w:t xml:space="preserve">oop </w:t>
      </w:r>
      <w:r w:rsidR="006728D8">
        <w:rPr>
          <w:rFonts w:eastAsiaTheme="minorHAnsi"/>
          <w:bCs/>
          <w:i/>
        </w:rPr>
        <w:t>R</w:t>
      </w:r>
      <w:r w:rsidR="0083578B">
        <w:rPr>
          <w:rFonts w:eastAsiaTheme="minorHAnsi"/>
          <w:bCs/>
          <w:i/>
        </w:rPr>
        <w:t>oad but the signs are no</w:t>
      </w:r>
      <w:r w:rsidR="001C25C4">
        <w:rPr>
          <w:rFonts w:eastAsiaTheme="minorHAnsi"/>
          <w:bCs/>
          <w:i/>
        </w:rPr>
        <w:t>t in place yet, stated Causey</w:t>
      </w:r>
      <w:ins w:id="2" w:author="JO2" w:date="2015-10-13T08:23:00Z">
        <w:r w:rsidR="00F66637">
          <w:rPr>
            <w:rFonts w:eastAsiaTheme="minorHAnsi"/>
            <w:bCs/>
            <w:i/>
          </w:rPr>
          <w:t>, and that the</w:t>
        </w:r>
      </w:ins>
      <w:del w:id="3" w:author="JO2" w:date="2015-10-13T08:23:00Z">
        <w:r w:rsidR="006728D8" w:rsidDel="00F66637">
          <w:rPr>
            <w:rFonts w:eastAsiaTheme="minorHAnsi"/>
            <w:bCs/>
            <w:i/>
          </w:rPr>
          <w:delText xml:space="preserve">. </w:delText>
        </w:r>
      </w:del>
      <w:del w:id="4" w:author="JO2" w:date="2015-10-13T08:22:00Z">
        <w:r w:rsidR="006728D8" w:rsidDel="00F66637">
          <w:rPr>
            <w:rFonts w:eastAsiaTheme="minorHAnsi"/>
            <w:bCs/>
            <w:i/>
          </w:rPr>
          <w:delText>T</w:delText>
        </w:r>
        <w:r w:rsidR="001C25C4" w:rsidDel="00F66637">
          <w:rPr>
            <w:rFonts w:eastAsiaTheme="minorHAnsi"/>
            <w:bCs/>
            <w:i/>
          </w:rPr>
          <w:delText>he</w:delText>
        </w:r>
      </w:del>
      <w:r w:rsidR="001C25C4">
        <w:rPr>
          <w:rFonts w:eastAsiaTheme="minorHAnsi"/>
          <w:bCs/>
          <w:i/>
        </w:rPr>
        <w:t xml:space="preserve"> recycling trailer down South</w:t>
      </w:r>
      <w:ins w:id="5" w:author="JO2" w:date="2015-10-13T08:23:00Z">
        <w:r w:rsidR="00F66637">
          <w:rPr>
            <w:rFonts w:eastAsiaTheme="minorHAnsi"/>
            <w:bCs/>
            <w:i/>
          </w:rPr>
          <w:t xml:space="preserve"> has been positioned.</w:t>
        </w:r>
      </w:ins>
      <w:del w:id="6" w:author="JO2" w:date="2015-10-13T08:23:00Z">
        <w:r w:rsidR="001C25C4" w:rsidDel="00F66637">
          <w:rPr>
            <w:rFonts w:eastAsiaTheme="minorHAnsi"/>
            <w:bCs/>
            <w:i/>
          </w:rPr>
          <w:delText>.</w:delText>
        </w:r>
      </w:del>
    </w:p>
    <w:p w:rsidR="0083578B" w:rsidRDefault="0083578B" w:rsidP="00300857">
      <w:pPr>
        <w:autoSpaceDE w:val="0"/>
        <w:autoSpaceDN w:val="0"/>
        <w:adjustRightInd w:val="0"/>
        <w:rPr>
          <w:rFonts w:eastAsiaTheme="minorHAnsi"/>
          <w:bCs/>
          <w:i/>
        </w:rPr>
      </w:pPr>
      <w:r>
        <w:rPr>
          <w:rFonts w:eastAsiaTheme="minorHAnsi"/>
          <w:bCs/>
          <w:i/>
        </w:rPr>
        <w:t xml:space="preserve">Commissioner Garrett asked </w:t>
      </w:r>
      <w:r w:rsidR="006728D8">
        <w:rPr>
          <w:rFonts w:eastAsiaTheme="minorHAnsi"/>
          <w:bCs/>
          <w:i/>
        </w:rPr>
        <w:t xml:space="preserve">about </w:t>
      </w:r>
      <w:r>
        <w:rPr>
          <w:rFonts w:eastAsiaTheme="minorHAnsi"/>
          <w:bCs/>
          <w:i/>
        </w:rPr>
        <w:t xml:space="preserve">CASI cook-off and the maintaining the roads and the cost to the County for the maintenance.  </w:t>
      </w:r>
    </w:p>
    <w:p w:rsidR="0083578B" w:rsidRDefault="0083578B" w:rsidP="00300857">
      <w:pPr>
        <w:autoSpaceDE w:val="0"/>
        <w:autoSpaceDN w:val="0"/>
        <w:adjustRightInd w:val="0"/>
        <w:rPr>
          <w:rFonts w:eastAsiaTheme="minorHAnsi"/>
          <w:bCs/>
          <w:i/>
        </w:rPr>
      </w:pPr>
      <w:r>
        <w:rPr>
          <w:rFonts w:eastAsiaTheme="minorHAnsi"/>
          <w:bCs/>
          <w:i/>
        </w:rPr>
        <w:t>Commissioner Ortega</w:t>
      </w:r>
      <w:r w:rsidR="000E32CC">
        <w:rPr>
          <w:rFonts w:eastAsiaTheme="minorHAnsi"/>
          <w:bCs/>
          <w:i/>
        </w:rPr>
        <w:t xml:space="preserve"> announced the</w:t>
      </w:r>
      <w:r>
        <w:rPr>
          <w:rFonts w:eastAsiaTheme="minorHAnsi"/>
          <w:bCs/>
          <w:i/>
        </w:rPr>
        <w:t xml:space="preserve"> </w:t>
      </w:r>
      <w:proofErr w:type="spellStart"/>
      <w:r w:rsidR="001C25C4">
        <w:rPr>
          <w:rFonts w:eastAsiaTheme="minorHAnsi"/>
          <w:bCs/>
          <w:i/>
        </w:rPr>
        <w:t>Cabrito</w:t>
      </w:r>
      <w:proofErr w:type="spellEnd"/>
      <w:r w:rsidR="001C25C4">
        <w:rPr>
          <w:rFonts w:eastAsiaTheme="minorHAnsi"/>
          <w:bCs/>
          <w:i/>
        </w:rPr>
        <w:t xml:space="preserve"> </w:t>
      </w:r>
      <w:r>
        <w:rPr>
          <w:rFonts w:eastAsiaTheme="minorHAnsi"/>
          <w:bCs/>
          <w:i/>
        </w:rPr>
        <w:t>Cook-Off fund raiser in Marathon for the Fire Department</w:t>
      </w:r>
      <w:r w:rsidR="000E32CC">
        <w:rPr>
          <w:rFonts w:eastAsiaTheme="minorHAnsi"/>
          <w:bCs/>
          <w:i/>
        </w:rPr>
        <w:t xml:space="preserve"> is</w:t>
      </w:r>
      <w:r>
        <w:rPr>
          <w:rFonts w:eastAsiaTheme="minorHAnsi"/>
          <w:bCs/>
          <w:i/>
        </w:rPr>
        <w:t xml:space="preserve"> next </w:t>
      </w:r>
      <w:r w:rsidR="001C25C4">
        <w:rPr>
          <w:rFonts w:eastAsiaTheme="minorHAnsi"/>
          <w:bCs/>
          <w:i/>
        </w:rPr>
        <w:t xml:space="preserve">weekend and </w:t>
      </w:r>
      <w:r w:rsidR="006728D8">
        <w:rPr>
          <w:rFonts w:eastAsiaTheme="minorHAnsi"/>
          <w:bCs/>
          <w:i/>
        </w:rPr>
        <w:t>added that</w:t>
      </w:r>
      <w:r w:rsidR="001C25C4">
        <w:rPr>
          <w:rFonts w:eastAsiaTheme="minorHAnsi"/>
          <w:bCs/>
          <w:i/>
        </w:rPr>
        <w:t xml:space="preserve"> Road &amp; Bridge</w:t>
      </w:r>
      <w:r w:rsidR="006728D8">
        <w:rPr>
          <w:rFonts w:eastAsiaTheme="minorHAnsi"/>
          <w:bCs/>
          <w:i/>
        </w:rPr>
        <w:t xml:space="preserve"> is helping</w:t>
      </w:r>
      <w:r w:rsidR="001C25C4">
        <w:rPr>
          <w:rFonts w:eastAsiaTheme="minorHAnsi"/>
          <w:bCs/>
          <w:i/>
        </w:rPr>
        <w:t xml:space="preserve"> out with getting the Post Park ready for the event.</w:t>
      </w:r>
    </w:p>
    <w:p w:rsidR="0083578B" w:rsidRPr="00315747" w:rsidRDefault="0083578B" w:rsidP="00300857">
      <w:pPr>
        <w:autoSpaceDE w:val="0"/>
        <w:autoSpaceDN w:val="0"/>
        <w:adjustRightInd w:val="0"/>
        <w:rPr>
          <w:rFonts w:eastAsiaTheme="minorHAnsi"/>
          <w:bCs/>
          <w:i/>
        </w:rPr>
      </w:pPr>
    </w:p>
    <w:p w:rsidR="00300857" w:rsidRPr="00300857" w:rsidRDefault="00300857" w:rsidP="00300857">
      <w:pPr>
        <w:autoSpaceDE w:val="0"/>
        <w:autoSpaceDN w:val="0"/>
        <w:adjustRightInd w:val="0"/>
        <w:rPr>
          <w:rFonts w:eastAsiaTheme="minorHAnsi"/>
          <w:b/>
          <w:bCs/>
        </w:rPr>
      </w:pPr>
      <w:r w:rsidRPr="00300857">
        <w:rPr>
          <w:rFonts w:eastAsiaTheme="minorHAnsi"/>
          <w:b/>
          <w:bCs/>
        </w:rPr>
        <w:t xml:space="preserve">          B. Discussion and appropriate action for general work of Road &amp; Bridge</w:t>
      </w:r>
    </w:p>
    <w:p w:rsidR="00300857" w:rsidRDefault="00300857" w:rsidP="00300857">
      <w:pPr>
        <w:autoSpaceDE w:val="0"/>
        <w:autoSpaceDN w:val="0"/>
        <w:adjustRightInd w:val="0"/>
        <w:rPr>
          <w:rFonts w:eastAsiaTheme="minorHAnsi"/>
          <w:b/>
          <w:bCs/>
        </w:rPr>
      </w:pPr>
      <w:r w:rsidRPr="00300857">
        <w:rPr>
          <w:rFonts w:eastAsiaTheme="minorHAnsi"/>
          <w:b/>
          <w:bCs/>
        </w:rPr>
        <w:t xml:space="preserve">              Department to go forward</w:t>
      </w:r>
    </w:p>
    <w:p w:rsidR="0083578B" w:rsidRDefault="0083578B" w:rsidP="00300857">
      <w:pPr>
        <w:autoSpaceDE w:val="0"/>
        <w:autoSpaceDN w:val="0"/>
        <w:adjustRightInd w:val="0"/>
        <w:rPr>
          <w:rFonts w:eastAsiaTheme="minorHAnsi"/>
          <w:b/>
          <w:bCs/>
        </w:rPr>
      </w:pPr>
    </w:p>
    <w:p w:rsidR="007422DC" w:rsidRDefault="0083578B" w:rsidP="00300857">
      <w:pPr>
        <w:autoSpaceDE w:val="0"/>
        <w:autoSpaceDN w:val="0"/>
        <w:adjustRightInd w:val="0"/>
        <w:rPr>
          <w:rFonts w:eastAsiaTheme="minorHAnsi"/>
          <w:bCs/>
          <w:i/>
        </w:rPr>
      </w:pPr>
      <w:r>
        <w:rPr>
          <w:rFonts w:eastAsiaTheme="minorHAnsi"/>
          <w:bCs/>
          <w:i/>
        </w:rPr>
        <w:t>Nothing further at this time.</w:t>
      </w:r>
    </w:p>
    <w:p w:rsidR="0083578B" w:rsidRPr="0083578B" w:rsidRDefault="0083578B" w:rsidP="00300857">
      <w:pPr>
        <w:autoSpaceDE w:val="0"/>
        <w:autoSpaceDN w:val="0"/>
        <w:adjustRightInd w:val="0"/>
        <w:rPr>
          <w:rFonts w:eastAsiaTheme="minorHAnsi"/>
          <w:bCs/>
          <w:i/>
        </w:rPr>
      </w:pPr>
    </w:p>
    <w:p w:rsidR="007422DC" w:rsidRDefault="007422DC" w:rsidP="00300857">
      <w:pPr>
        <w:autoSpaceDE w:val="0"/>
        <w:autoSpaceDN w:val="0"/>
        <w:adjustRightInd w:val="0"/>
        <w:rPr>
          <w:rFonts w:eastAsiaTheme="minorHAnsi"/>
          <w:b/>
          <w:bCs/>
        </w:rPr>
      </w:pPr>
      <w:r>
        <w:rPr>
          <w:rFonts w:eastAsiaTheme="minorHAnsi"/>
          <w:b/>
          <w:bCs/>
        </w:rPr>
        <w:t>5. Sheriff’s Office / Update on Brewster County Credit Card Status / Discussion only</w:t>
      </w:r>
    </w:p>
    <w:p w:rsidR="00300857" w:rsidRDefault="00300857" w:rsidP="00300857">
      <w:pPr>
        <w:autoSpaceDE w:val="0"/>
        <w:autoSpaceDN w:val="0"/>
        <w:adjustRightInd w:val="0"/>
        <w:rPr>
          <w:rFonts w:eastAsiaTheme="minorHAnsi"/>
          <w:b/>
          <w:bCs/>
        </w:rPr>
      </w:pPr>
    </w:p>
    <w:p w:rsidR="0083578B" w:rsidRDefault="0083578B" w:rsidP="00300857">
      <w:pPr>
        <w:autoSpaceDE w:val="0"/>
        <w:autoSpaceDN w:val="0"/>
        <w:adjustRightInd w:val="0"/>
        <w:rPr>
          <w:rFonts w:eastAsiaTheme="minorHAnsi"/>
          <w:bCs/>
          <w:i/>
        </w:rPr>
      </w:pPr>
      <w:r>
        <w:rPr>
          <w:rFonts w:eastAsiaTheme="minorHAnsi"/>
          <w:bCs/>
          <w:i/>
        </w:rPr>
        <w:t>Chief Deputy Ryan Skelton explained to the Court that the credit cards for the Sheriff’s O</w:t>
      </w:r>
      <w:r w:rsidR="001C25C4">
        <w:rPr>
          <w:rFonts w:eastAsiaTheme="minorHAnsi"/>
          <w:bCs/>
          <w:i/>
        </w:rPr>
        <w:t xml:space="preserve">ffice are not being paid on time to the degree that a Deputy on the road for training was kicked out of his room because the card was declined.  Also, Chief Deputy Skelton asked where the late charges are being taken from as there have been a large number of late charges and could have been used to purchase other needed items in the Sheriff’s Office.  </w:t>
      </w:r>
    </w:p>
    <w:p w:rsidR="001C25C4" w:rsidRDefault="001C25C4" w:rsidP="00300857">
      <w:pPr>
        <w:autoSpaceDE w:val="0"/>
        <w:autoSpaceDN w:val="0"/>
        <w:adjustRightInd w:val="0"/>
        <w:rPr>
          <w:rFonts w:eastAsiaTheme="minorHAnsi"/>
          <w:bCs/>
          <w:i/>
        </w:rPr>
      </w:pPr>
      <w:r>
        <w:rPr>
          <w:rFonts w:eastAsiaTheme="minorHAnsi"/>
          <w:bCs/>
          <w:i/>
        </w:rPr>
        <w:t xml:space="preserve">Questions were </w:t>
      </w:r>
      <w:r w:rsidR="00D24686">
        <w:rPr>
          <w:rFonts w:eastAsiaTheme="minorHAnsi"/>
          <w:bCs/>
          <w:i/>
        </w:rPr>
        <w:t>directed</w:t>
      </w:r>
      <w:r>
        <w:rPr>
          <w:rFonts w:eastAsiaTheme="minorHAnsi"/>
          <w:bCs/>
          <w:i/>
        </w:rPr>
        <w:t xml:space="preserve"> to Hatem </w:t>
      </w:r>
      <w:proofErr w:type="spellStart"/>
      <w:r>
        <w:rPr>
          <w:rFonts w:eastAsiaTheme="minorHAnsi"/>
          <w:bCs/>
          <w:i/>
        </w:rPr>
        <w:t>Merhi</w:t>
      </w:r>
      <w:proofErr w:type="spellEnd"/>
      <w:r>
        <w:rPr>
          <w:rFonts w:eastAsiaTheme="minorHAnsi"/>
          <w:bCs/>
          <w:i/>
        </w:rPr>
        <w:t xml:space="preserve"> with the Treasurer Office and he informed the Court that they are being paid and if they are not on time it is because the time frame of the due date versus the date of Commissioner Court </w:t>
      </w:r>
      <w:r w:rsidR="00D24686">
        <w:rPr>
          <w:rFonts w:eastAsiaTheme="minorHAnsi"/>
          <w:bCs/>
          <w:i/>
        </w:rPr>
        <w:t>affect the process</w:t>
      </w:r>
      <w:r>
        <w:rPr>
          <w:rFonts w:eastAsiaTheme="minorHAnsi"/>
          <w:bCs/>
          <w:i/>
        </w:rPr>
        <w:t xml:space="preserve">.  He also stated </w:t>
      </w:r>
      <w:r w:rsidR="00D24686">
        <w:rPr>
          <w:rFonts w:eastAsiaTheme="minorHAnsi"/>
          <w:bCs/>
          <w:i/>
        </w:rPr>
        <w:t>that the credit cards used with</w:t>
      </w:r>
      <w:r>
        <w:rPr>
          <w:rFonts w:eastAsiaTheme="minorHAnsi"/>
          <w:bCs/>
          <w:i/>
        </w:rPr>
        <w:t xml:space="preserve">in the County are connected and if one is late all credit cards are declined.  Judy Stokes with the Sheriff Office stated that when she called she was told that the credit cards are independent and </w:t>
      </w:r>
      <w:proofErr w:type="spellStart"/>
      <w:r>
        <w:rPr>
          <w:rFonts w:eastAsiaTheme="minorHAnsi"/>
          <w:bCs/>
          <w:i/>
        </w:rPr>
        <w:t>Merhi</w:t>
      </w:r>
      <w:proofErr w:type="spellEnd"/>
      <w:r>
        <w:rPr>
          <w:rFonts w:eastAsiaTheme="minorHAnsi"/>
          <w:bCs/>
          <w:i/>
        </w:rPr>
        <w:t xml:space="preserve"> stated that was not the case.</w:t>
      </w:r>
    </w:p>
    <w:p w:rsidR="001C25C4" w:rsidRDefault="001C25C4" w:rsidP="00300857">
      <w:pPr>
        <w:autoSpaceDE w:val="0"/>
        <w:autoSpaceDN w:val="0"/>
        <w:adjustRightInd w:val="0"/>
        <w:rPr>
          <w:rFonts w:eastAsiaTheme="minorHAnsi"/>
          <w:bCs/>
          <w:i/>
        </w:rPr>
      </w:pPr>
      <w:r>
        <w:rPr>
          <w:rFonts w:eastAsiaTheme="minorHAnsi"/>
          <w:bCs/>
          <w:i/>
        </w:rPr>
        <w:t xml:space="preserve">Chief Deputy Skelton state that the Brewster County name is being put down and is embarrassing as a County </w:t>
      </w:r>
      <w:r w:rsidR="00667B64">
        <w:rPr>
          <w:rFonts w:eastAsiaTheme="minorHAnsi"/>
          <w:bCs/>
          <w:i/>
        </w:rPr>
        <w:t>and suggested a</w:t>
      </w:r>
      <w:r>
        <w:rPr>
          <w:rFonts w:eastAsiaTheme="minorHAnsi"/>
          <w:bCs/>
          <w:i/>
        </w:rPr>
        <w:t xml:space="preserve"> credit card increase if the bills are not going to be paid on time.  </w:t>
      </w:r>
    </w:p>
    <w:p w:rsidR="00667B64" w:rsidRDefault="00667B64" w:rsidP="00300857">
      <w:pPr>
        <w:autoSpaceDE w:val="0"/>
        <w:autoSpaceDN w:val="0"/>
        <w:adjustRightInd w:val="0"/>
        <w:rPr>
          <w:rFonts w:eastAsiaTheme="minorHAnsi"/>
          <w:bCs/>
          <w:i/>
        </w:rPr>
      </w:pPr>
      <w:r>
        <w:rPr>
          <w:rFonts w:eastAsiaTheme="minorHAnsi"/>
          <w:bCs/>
          <w:i/>
        </w:rPr>
        <w:lastRenderedPageBreak/>
        <w:t xml:space="preserve">Commissioner </w:t>
      </w:r>
      <w:proofErr w:type="spellStart"/>
      <w:r>
        <w:rPr>
          <w:rFonts w:eastAsiaTheme="minorHAnsi"/>
          <w:bCs/>
          <w:i/>
        </w:rPr>
        <w:t>Pallanez</w:t>
      </w:r>
      <w:proofErr w:type="spellEnd"/>
      <w:r>
        <w:rPr>
          <w:rFonts w:eastAsiaTheme="minorHAnsi"/>
          <w:bCs/>
          <w:i/>
        </w:rPr>
        <w:t xml:space="preserve"> asked where the breakdown was and Chief Deputy Skelton did not know but he just needed it fixed. </w:t>
      </w:r>
      <w:proofErr w:type="spellStart"/>
      <w:r>
        <w:rPr>
          <w:rFonts w:eastAsiaTheme="minorHAnsi"/>
          <w:bCs/>
          <w:i/>
        </w:rPr>
        <w:t>Merhi</w:t>
      </w:r>
      <w:proofErr w:type="spellEnd"/>
      <w:r>
        <w:rPr>
          <w:rFonts w:eastAsiaTheme="minorHAnsi"/>
          <w:bCs/>
          <w:i/>
        </w:rPr>
        <w:t xml:space="preserve"> said that the credit limit was reached and declined and Chief Deputy Skelton stated the credit limit was reached because the bills are not paid.  </w:t>
      </w:r>
    </w:p>
    <w:p w:rsidR="00667B64" w:rsidRDefault="00667B64" w:rsidP="00300857">
      <w:pPr>
        <w:autoSpaceDE w:val="0"/>
        <w:autoSpaceDN w:val="0"/>
        <w:adjustRightInd w:val="0"/>
        <w:rPr>
          <w:rFonts w:eastAsiaTheme="minorHAnsi"/>
          <w:bCs/>
          <w:i/>
        </w:rPr>
      </w:pPr>
      <w:r>
        <w:rPr>
          <w:rFonts w:eastAsiaTheme="minorHAnsi"/>
          <w:bCs/>
          <w:i/>
        </w:rPr>
        <w:t>The Court said they would look into this matter and get back with the Sheriff’s Office.</w:t>
      </w:r>
    </w:p>
    <w:p w:rsidR="001C25C4" w:rsidRPr="0083578B" w:rsidRDefault="001C25C4" w:rsidP="00300857">
      <w:pPr>
        <w:autoSpaceDE w:val="0"/>
        <w:autoSpaceDN w:val="0"/>
        <w:adjustRightInd w:val="0"/>
        <w:rPr>
          <w:rFonts w:eastAsiaTheme="minorHAnsi"/>
          <w:bCs/>
          <w:i/>
        </w:rPr>
      </w:pPr>
    </w:p>
    <w:p w:rsidR="00300857" w:rsidRDefault="007422DC" w:rsidP="00300857">
      <w:pPr>
        <w:ind w:right="-540"/>
        <w:rPr>
          <w:b/>
        </w:rPr>
      </w:pPr>
      <w:r>
        <w:rPr>
          <w:rFonts w:eastAsiaTheme="minorHAnsi"/>
          <w:b/>
          <w:bCs/>
        </w:rPr>
        <w:t>6</w:t>
      </w:r>
      <w:r w:rsidR="00300857">
        <w:rPr>
          <w:rFonts w:eastAsiaTheme="minorHAnsi"/>
          <w:b/>
          <w:bCs/>
        </w:rPr>
        <w:t xml:space="preserve">. </w:t>
      </w:r>
      <w:r w:rsidR="00300857">
        <w:rPr>
          <w:b/>
        </w:rPr>
        <w:t xml:space="preserve"> FY 2016 Grant Contract from the Office of the Attorney General for Statewide </w:t>
      </w:r>
    </w:p>
    <w:p w:rsidR="007B0188" w:rsidRDefault="00300857" w:rsidP="00300857">
      <w:pPr>
        <w:ind w:right="-540"/>
        <w:rPr>
          <w:b/>
        </w:rPr>
      </w:pPr>
      <w:r>
        <w:rPr>
          <w:b/>
        </w:rPr>
        <w:t xml:space="preserve">     Automated Victim Notification Service (SAVNS)</w:t>
      </w:r>
      <w:r w:rsidR="007B0188">
        <w:rPr>
          <w:b/>
        </w:rPr>
        <w:t xml:space="preserve"> / </w:t>
      </w:r>
      <w:r>
        <w:rPr>
          <w:b/>
        </w:rPr>
        <w:t>Di</w:t>
      </w:r>
      <w:r w:rsidR="00995509">
        <w:rPr>
          <w:b/>
        </w:rPr>
        <w:t>scussion and appropriate action</w:t>
      </w:r>
      <w:r>
        <w:rPr>
          <w:b/>
        </w:rPr>
        <w:t xml:space="preserve"> to </w:t>
      </w:r>
    </w:p>
    <w:p w:rsidR="00097E05" w:rsidRDefault="007B0188" w:rsidP="00300857">
      <w:pPr>
        <w:ind w:right="-540"/>
        <w:rPr>
          <w:b/>
        </w:rPr>
      </w:pPr>
      <w:r>
        <w:rPr>
          <w:b/>
        </w:rPr>
        <w:t xml:space="preserve">     </w:t>
      </w:r>
      <w:r w:rsidR="00995509">
        <w:rPr>
          <w:b/>
        </w:rPr>
        <w:t>renew</w:t>
      </w:r>
      <w:r w:rsidR="00300857">
        <w:rPr>
          <w:b/>
        </w:rPr>
        <w:t xml:space="preserve"> contract</w:t>
      </w:r>
      <w:r w:rsidR="002917BC">
        <w:rPr>
          <w:b/>
        </w:rPr>
        <w:t xml:space="preserve"> &amp; approve resolution</w:t>
      </w:r>
    </w:p>
    <w:p w:rsidR="00300857" w:rsidRDefault="004E08B5" w:rsidP="004E08B5">
      <w:pPr>
        <w:ind w:right="-540"/>
        <w:rPr>
          <w:rFonts w:eastAsia="TimesNewRomanPS-BoldMT"/>
          <w:b/>
          <w:bCs/>
        </w:rPr>
      </w:pPr>
      <w:r>
        <w:rPr>
          <w:b/>
        </w:rPr>
        <w:t xml:space="preserve">         </w:t>
      </w:r>
      <w:r w:rsidRPr="004E08B5">
        <w:rPr>
          <w:rFonts w:eastAsia="TimesNewRomanPS-BoldMT"/>
          <w:b/>
          <w:bCs/>
        </w:rPr>
        <w:t xml:space="preserve"> </w:t>
      </w:r>
    </w:p>
    <w:p w:rsidR="00667B64" w:rsidRDefault="00D24686" w:rsidP="004E08B5">
      <w:pPr>
        <w:ind w:right="-540"/>
        <w:rPr>
          <w:rFonts w:eastAsia="TimesNewRomanPS-BoldMT"/>
          <w:bCs/>
          <w:i/>
        </w:rPr>
      </w:pPr>
      <w:r>
        <w:rPr>
          <w:rFonts w:eastAsia="TimesNewRomanPS-BoldMT"/>
          <w:bCs/>
          <w:i/>
        </w:rPr>
        <w:t>Julie Morton, Judge Cano’s</w:t>
      </w:r>
      <w:r w:rsidR="00667B64">
        <w:rPr>
          <w:rFonts w:eastAsia="TimesNewRomanPS-BoldMT"/>
          <w:bCs/>
          <w:i/>
        </w:rPr>
        <w:t xml:space="preserve"> Assistant, explained what SAVNS is and what purpose it serves for the County and that it is a 20,000 grant</w:t>
      </w:r>
      <w:r w:rsidR="00CF6925">
        <w:rPr>
          <w:rFonts w:eastAsia="TimesNewRomanPS-BoldMT"/>
          <w:bCs/>
          <w:i/>
        </w:rPr>
        <w:t xml:space="preserve">.  This grant is up for renewal September 1, 2015 and has a quarterly payment of 25.00 for processing fees.  Morton stated the Treasurer Office handles this grant and informed the Court that Brewster County is on financial hold due to the fact that the last two quarters had not been paid.  Morton made sure the payments were sent by the Treasure Office and received by the Attorney General.  Attorney General’s Office had received the past due fees and the financial release will </w:t>
      </w:r>
      <w:r>
        <w:rPr>
          <w:rFonts w:eastAsia="TimesNewRomanPS-BoldMT"/>
          <w:bCs/>
          <w:i/>
        </w:rPr>
        <w:t>take place upon</w:t>
      </w:r>
      <w:r w:rsidR="00CF6925">
        <w:rPr>
          <w:rFonts w:eastAsia="TimesNewRomanPS-BoldMT"/>
          <w:bCs/>
          <w:i/>
        </w:rPr>
        <w:t xml:space="preserve"> the posting process.</w:t>
      </w:r>
    </w:p>
    <w:p w:rsidR="00CF6925" w:rsidRDefault="00CF6925" w:rsidP="004E08B5">
      <w:pPr>
        <w:ind w:right="-540"/>
        <w:rPr>
          <w:rFonts w:eastAsia="TimesNewRomanPS-BoldMT"/>
          <w:bCs/>
          <w:i/>
        </w:rPr>
      </w:pPr>
    </w:p>
    <w:p w:rsidR="00CF6925" w:rsidRDefault="00CF6925" w:rsidP="004E08B5">
      <w:pPr>
        <w:ind w:right="-540"/>
        <w:rPr>
          <w:rFonts w:eastAsia="TimesNewRomanPS-BoldMT"/>
          <w:bCs/>
          <w:i/>
        </w:rPr>
      </w:pPr>
      <w:r>
        <w:rPr>
          <w:rFonts w:eastAsia="TimesNewRomanPS-BoldMT"/>
          <w:bCs/>
          <w:i/>
        </w:rPr>
        <w:t xml:space="preserve">Commissioner Ortega moved to approve the 2016 Grant Contract for the Statewide Automated Victim Notification Service (SAVNS).  Commissioner </w:t>
      </w:r>
      <w:proofErr w:type="spellStart"/>
      <w:r>
        <w:rPr>
          <w:rFonts w:eastAsia="TimesNewRomanPS-BoldMT"/>
          <w:bCs/>
          <w:i/>
        </w:rPr>
        <w:t>Novovitch</w:t>
      </w:r>
      <w:proofErr w:type="spellEnd"/>
      <w:r>
        <w:rPr>
          <w:rFonts w:eastAsia="TimesNewRomanPS-BoldMT"/>
          <w:bCs/>
          <w:i/>
        </w:rPr>
        <w:t xml:space="preserve"> seconded the motion and the motion passed unanimously.</w:t>
      </w:r>
    </w:p>
    <w:p w:rsidR="00CF6925" w:rsidRDefault="00CF6925" w:rsidP="004E08B5">
      <w:pPr>
        <w:ind w:right="-540"/>
        <w:rPr>
          <w:rFonts w:eastAsia="TimesNewRomanPS-BoldMT"/>
          <w:bCs/>
          <w:i/>
        </w:rPr>
      </w:pPr>
    </w:p>
    <w:p w:rsidR="00CF6925" w:rsidRDefault="00CF6925" w:rsidP="004E08B5">
      <w:pPr>
        <w:ind w:right="-540"/>
        <w:rPr>
          <w:rFonts w:eastAsia="TimesNewRomanPS-BoldMT"/>
          <w:bCs/>
          <w:i/>
        </w:rPr>
      </w:pPr>
      <w:r>
        <w:rPr>
          <w:rFonts w:eastAsia="TimesNewRomanPS-BoldMT"/>
          <w:bCs/>
          <w:i/>
        </w:rPr>
        <w:t xml:space="preserve">Judge Cano read the </w:t>
      </w:r>
      <w:proofErr w:type="spellStart"/>
      <w:r w:rsidR="00606687">
        <w:rPr>
          <w:rFonts w:eastAsia="TimesNewRomanPS-BoldMT"/>
          <w:bCs/>
          <w:i/>
        </w:rPr>
        <w:t>Resolustion</w:t>
      </w:r>
      <w:proofErr w:type="spellEnd"/>
      <w:r>
        <w:rPr>
          <w:rFonts w:eastAsia="TimesNewRomanPS-BoldMT"/>
          <w:bCs/>
          <w:i/>
        </w:rPr>
        <w:t xml:space="preserve"> into record.</w:t>
      </w:r>
    </w:p>
    <w:p w:rsidR="00CF6925" w:rsidRPr="00667B64" w:rsidRDefault="00CF6925" w:rsidP="004E08B5">
      <w:pPr>
        <w:ind w:right="-540"/>
        <w:rPr>
          <w:i/>
        </w:rPr>
      </w:pPr>
    </w:p>
    <w:p w:rsidR="005B31C8" w:rsidRDefault="007422DC" w:rsidP="00300857">
      <w:pPr>
        <w:rPr>
          <w:b/>
        </w:rPr>
      </w:pPr>
      <w:r>
        <w:rPr>
          <w:b/>
        </w:rPr>
        <w:t>7</w:t>
      </w:r>
      <w:r w:rsidR="00995509">
        <w:rPr>
          <w:b/>
        </w:rPr>
        <w:t xml:space="preserve">. </w:t>
      </w:r>
      <w:r w:rsidR="005B31C8">
        <w:rPr>
          <w:b/>
        </w:rPr>
        <w:t xml:space="preserve">Review &amp; Approve </w:t>
      </w:r>
      <w:proofErr w:type="spellStart"/>
      <w:r w:rsidR="005B31C8">
        <w:rPr>
          <w:b/>
        </w:rPr>
        <w:t>Interlocal</w:t>
      </w:r>
      <w:proofErr w:type="spellEnd"/>
      <w:r w:rsidR="005B31C8">
        <w:rPr>
          <w:b/>
        </w:rPr>
        <w:t xml:space="preserve"> Contract between Brewster County and Lubbock County </w:t>
      </w:r>
    </w:p>
    <w:p w:rsidR="00300857" w:rsidRDefault="005B31C8" w:rsidP="00300857">
      <w:pPr>
        <w:rPr>
          <w:b/>
        </w:rPr>
      </w:pPr>
      <w:r>
        <w:rPr>
          <w:b/>
        </w:rPr>
        <w:t xml:space="preserve">    Medical Examiner’s Office for fiscal year 2016</w:t>
      </w:r>
    </w:p>
    <w:p w:rsidR="00CF6925" w:rsidRDefault="00CF6925" w:rsidP="00300857">
      <w:pPr>
        <w:rPr>
          <w:b/>
        </w:rPr>
      </w:pPr>
    </w:p>
    <w:p w:rsidR="00CF6925" w:rsidRDefault="00CF6925" w:rsidP="00300857">
      <w:pPr>
        <w:rPr>
          <w:i/>
        </w:rPr>
      </w:pPr>
      <w:r>
        <w:rPr>
          <w:i/>
        </w:rPr>
        <w:t xml:space="preserve">The Court discussed the </w:t>
      </w:r>
      <w:proofErr w:type="spellStart"/>
      <w:r>
        <w:rPr>
          <w:i/>
        </w:rPr>
        <w:t>Interlocal</w:t>
      </w:r>
      <w:proofErr w:type="spellEnd"/>
      <w:r>
        <w:rPr>
          <w:i/>
        </w:rPr>
        <w:t xml:space="preserve"> Contract between Brewster County and Lubbock County Medical Examiner’ Office.  After discussion the Court needed more information before approving.</w:t>
      </w:r>
    </w:p>
    <w:p w:rsidR="00CF6925" w:rsidRDefault="00CF6925" w:rsidP="00300857">
      <w:pPr>
        <w:rPr>
          <w:i/>
        </w:rPr>
      </w:pPr>
    </w:p>
    <w:p w:rsidR="00CF6925" w:rsidRPr="00CF6925" w:rsidRDefault="00CF6925" w:rsidP="00300857">
      <w:pPr>
        <w:rPr>
          <w:i/>
        </w:rPr>
      </w:pPr>
      <w:r>
        <w:rPr>
          <w:i/>
        </w:rPr>
        <w:t xml:space="preserve">Commissioner Ortega moved to table until County Attorney Steve Houston can review.  Commissioner Garrett seconded the motion and the motion passed unanimously.  </w:t>
      </w:r>
    </w:p>
    <w:p w:rsidR="00667C0D" w:rsidRDefault="00667C0D" w:rsidP="00300857">
      <w:pPr>
        <w:rPr>
          <w:b/>
        </w:rPr>
      </w:pPr>
    </w:p>
    <w:p w:rsidR="0075550A" w:rsidRDefault="007422DC" w:rsidP="00300857">
      <w:pPr>
        <w:rPr>
          <w:b/>
        </w:rPr>
      </w:pPr>
      <w:r>
        <w:rPr>
          <w:b/>
        </w:rPr>
        <w:t>8</w:t>
      </w:r>
      <w:r w:rsidR="0075550A">
        <w:rPr>
          <w:b/>
        </w:rPr>
        <w:t>. 83</w:t>
      </w:r>
      <w:r w:rsidR="0075550A" w:rsidRPr="0075550A">
        <w:rPr>
          <w:b/>
          <w:vertAlign w:val="superscript"/>
        </w:rPr>
        <w:t>RD</w:t>
      </w:r>
      <w:r w:rsidR="0075550A">
        <w:rPr>
          <w:b/>
        </w:rPr>
        <w:t xml:space="preserve"> District Attorney’s Office / Amend Resolution approved on February 24, 2015 on  </w:t>
      </w:r>
    </w:p>
    <w:p w:rsidR="0075550A" w:rsidRDefault="0075550A" w:rsidP="00300857">
      <w:pPr>
        <w:rPr>
          <w:b/>
        </w:rPr>
      </w:pPr>
      <w:r>
        <w:rPr>
          <w:b/>
        </w:rPr>
        <w:t xml:space="preserve">    The Brewster County Commissioners’ Court Regarding the Sexual/Domestic Violence </w:t>
      </w:r>
    </w:p>
    <w:p w:rsidR="0075550A" w:rsidRDefault="0075550A" w:rsidP="00300857">
      <w:pPr>
        <w:rPr>
          <w:b/>
        </w:rPr>
      </w:pPr>
      <w:r>
        <w:rPr>
          <w:b/>
        </w:rPr>
        <w:t xml:space="preserve">    Prosecutor and Clerk Grant, Application #2886201, Under the Violence </w:t>
      </w:r>
      <w:proofErr w:type="gramStart"/>
      <w:r>
        <w:rPr>
          <w:b/>
        </w:rPr>
        <w:t>Against</w:t>
      </w:r>
      <w:proofErr w:type="gramEnd"/>
      <w:r>
        <w:rPr>
          <w:b/>
        </w:rPr>
        <w:t xml:space="preserve"> Women </w:t>
      </w:r>
    </w:p>
    <w:p w:rsidR="0075550A" w:rsidRDefault="0075550A" w:rsidP="00300857">
      <w:pPr>
        <w:rPr>
          <w:b/>
        </w:rPr>
      </w:pPr>
      <w:r>
        <w:rPr>
          <w:b/>
        </w:rPr>
        <w:t xml:space="preserve">    Formula Grants Fund Source / Discussion and appropriate action</w:t>
      </w:r>
    </w:p>
    <w:p w:rsidR="007422DC" w:rsidRDefault="007422DC" w:rsidP="00300857">
      <w:pPr>
        <w:rPr>
          <w:b/>
        </w:rPr>
      </w:pPr>
    </w:p>
    <w:p w:rsidR="00606687" w:rsidRDefault="00606687" w:rsidP="00300857">
      <w:pPr>
        <w:rPr>
          <w:i/>
        </w:rPr>
      </w:pPr>
      <w:r>
        <w:rPr>
          <w:i/>
        </w:rPr>
        <w:t xml:space="preserve">After explanation from District Attorney Rod </w:t>
      </w:r>
      <w:proofErr w:type="spellStart"/>
      <w:r>
        <w:rPr>
          <w:i/>
        </w:rPr>
        <w:t>Ponton</w:t>
      </w:r>
      <w:proofErr w:type="spellEnd"/>
      <w:r>
        <w:rPr>
          <w:i/>
        </w:rPr>
        <w:t xml:space="preserve"> there was no action to be taken and the Court asked </w:t>
      </w:r>
      <w:proofErr w:type="spellStart"/>
      <w:r>
        <w:rPr>
          <w:i/>
        </w:rPr>
        <w:t>Ponton</w:t>
      </w:r>
      <w:proofErr w:type="spellEnd"/>
      <w:r>
        <w:rPr>
          <w:i/>
        </w:rPr>
        <w:t xml:space="preserve"> to notify the Court when he is notified to remove item from agenda prior to filing.</w:t>
      </w:r>
    </w:p>
    <w:p w:rsidR="00606687" w:rsidRPr="00606687" w:rsidRDefault="00606687" w:rsidP="00300857">
      <w:pPr>
        <w:rPr>
          <w:i/>
        </w:rPr>
      </w:pPr>
    </w:p>
    <w:p w:rsidR="00667C0D" w:rsidRPr="00667C0D" w:rsidRDefault="007422DC" w:rsidP="00667C0D">
      <w:pPr>
        <w:spacing w:after="160" w:line="259" w:lineRule="auto"/>
        <w:rPr>
          <w:b/>
        </w:rPr>
      </w:pPr>
      <w:r>
        <w:rPr>
          <w:b/>
        </w:rPr>
        <w:t>9</w:t>
      </w:r>
      <w:r w:rsidR="00667C0D">
        <w:rPr>
          <w:b/>
        </w:rPr>
        <w:t xml:space="preserve">. </w:t>
      </w:r>
      <w:r w:rsidR="00667C0D" w:rsidRPr="00667C0D">
        <w:rPr>
          <w:b/>
        </w:rPr>
        <w:t>Treasurer</w:t>
      </w:r>
    </w:p>
    <w:p w:rsidR="00667C0D" w:rsidRPr="00667C0D" w:rsidRDefault="00667C0D" w:rsidP="00667C0D">
      <w:pPr>
        <w:rPr>
          <w:b/>
        </w:rPr>
      </w:pPr>
      <w:r w:rsidRPr="00667C0D">
        <w:rPr>
          <w:b/>
        </w:rPr>
        <w:t xml:space="preserve">           A. General Bills / Discussion and appropriate action</w:t>
      </w:r>
    </w:p>
    <w:p w:rsidR="00667C0D" w:rsidRDefault="00667C0D" w:rsidP="00667C0D">
      <w:pPr>
        <w:rPr>
          <w:b/>
        </w:rPr>
      </w:pPr>
    </w:p>
    <w:p w:rsidR="00606687" w:rsidRDefault="00606687" w:rsidP="00667C0D">
      <w:pPr>
        <w:rPr>
          <w:i/>
        </w:rPr>
      </w:pPr>
      <w:r>
        <w:rPr>
          <w:i/>
        </w:rPr>
        <w:lastRenderedPageBreak/>
        <w:t xml:space="preserve">Commissioner Ortega </w:t>
      </w:r>
      <w:r w:rsidR="00D24686">
        <w:rPr>
          <w:i/>
        </w:rPr>
        <w:t>questioned</w:t>
      </w:r>
      <w:r>
        <w:rPr>
          <w:i/>
        </w:rPr>
        <w:t xml:space="preserve"> Hatem </w:t>
      </w:r>
      <w:proofErr w:type="spellStart"/>
      <w:r>
        <w:rPr>
          <w:i/>
        </w:rPr>
        <w:t>Merhi</w:t>
      </w:r>
      <w:proofErr w:type="spellEnd"/>
      <w:r w:rsidR="00D24686">
        <w:rPr>
          <w:i/>
        </w:rPr>
        <w:t xml:space="preserve"> of the Treasurer Office about a report</w:t>
      </w:r>
      <w:r>
        <w:rPr>
          <w:i/>
        </w:rPr>
        <w:t xml:space="preserve"> </w:t>
      </w:r>
      <w:r w:rsidR="00D24686">
        <w:rPr>
          <w:i/>
        </w:rPr>
        <w:t xml:space="preserve">he had requested </w:t>
      </w:r>
      <w:r>
        <w:rPr>
          <w:i/>
        </w:rPr>
        <w:t xml:space="preserve">to be run by department and it has not been done and </w:t>
      </w:r>
      <w:r w:rsidR="00D24686">
        <w:rPr>
          <w:i/>
        </w:rPr>
        <w:t>asked</w:t>
      </w:r>
      <w:r>
        <w:rPr>
          <w:i/>
        </w:rPr>
        <w:t xml:space="preserve"> why.  </w:t>
      </w:r>
      <w:proofErr w:type="spellStart"/>
      <w:r>
        <w:rPr>
          <w:i/>
        </w:rPr>
        <w:t>Merhi</w:t>
      </w:r>
      <w:proofErr w:type="spellEnd"/>
      <w:r>
        <w:rPr>
          <w:i/>
        </w:rPr>
        <w:t xml:space="preserve"> stated that it could not be done.  Commissioner Ortega stated that it has been done the past 11 years.  </w:t>
      </w:r>
    </w:p>
    <w:p w:rsidR="007353DA" w:rsidRDefault="007353DA" w:rsidP="00667C0D">
      <w:pPr>
        <w:rPr>
          <w:i/>
        </w:rPr>
      </w:pPr>
    </w:p>
    <w:p w:rsidR="007353DA" w:rsidRDefault="000C2144" w:rsidP="00667C0D">
      <w:pPr>
        <w:rPr>
          <w:i/>
        </w:rPr>
      </w:pPr>
      <w:r>
        <w:rPr>
          <w:i/>
        </w:rPr>
        <w:t xml:space="preserve">Commissioner Ortega moved to approve the bills with him abstaining from 91808 and Commissioner </w:t>
      </w:r>
      <w:proofErr w:type="spellStart"/>
      <w:r>
        <w:rPr>
          <w:i/>
        </w:rPr>
        <w:t>Pallanez</w:t>
      </w:r>
      <w:proofErr w:type="spellEnd"/>
      <w:r>
        <w:rPr>
          <w:i/>
        </w:rPr>
        <w:t xml:space="preserve"> abstaining from 49658.  Commissioner </w:t>
      </w:r>
      <w:proofErr w:type="spellStart"/>
      <w:r>
        <w:rPr>
          <w:i/>
        </w:rPr>
        <w:t>Pallanez</w:t>
      </w:r>
      <w:proofErr w:type="spellEnd"/>
      <w:r>
        <w:rPr>
          <w:i/>
        </w:rPr>
        <w:t xml:space="preserve"> seconded the motion and the motion passed unanimously.</w:t>
      </w:r>
    </w:p>
    <w:p w:rsidR="000C2144" w:rsidRDefault="000C2144" w:rsidP="00667C0D">
      <w:pPr>
        <w:rPr>
          <w:i/>
        </w:rPr>
      </w:pPr>
    </w:p>
    <w:p w:rsidR="000C2144" w:rsidRPr="00606687" w:rsidRDefault="000C2144" w:rsidP="00667C0D">
      <w:pPr>
        <w:rPr>
          <w:i/>
        </w:rPr>
      </w:pPr>
    </w:p>
    <w:p w:rsidR="00667C0D" w:rsidRPr="00667C0D" w:rsidRDefault="00667C0D" w:rsidP="00667C0D">
      <w:pPr>
        <w:rPr>
          <w:b/>
        </w:rPr>
      </w:pPr>
      <w:r w:rsidRPr="00667C0D">
        <w:rPr>
          <w:b/>
        </w:rPr>
        <w:t xml:space="preserve">           B.  Financial Reports / Updates, Discussion, Review and appropriate </w:t>
      </w:r>
    </w:p>
    <w:p w:rsidR="00667C0D" w:rsidRPr="00667C0D" w:rsidRDefault="00667C0D" w:rsidP="00667C0D">
      <w:pPr>
        <w:rPr>
          <w:b/>
        </w:rPr>
      </w:pPr>
      <w:r w:rsidRPr="00667C0D">
        <w:rPr>
          <w:b/>
        </w:rPr>
        <w:t xml:space="preserve">                 </w:t>
      </w:r>
      <w:proofErr w:type="gramStart"/>
      <w:r w:rsidRPr="00667C0D">
        <w:rPr>
          <w:b/>
        </w:rPr>
        <w:t>action</w:t>
      </w:r>
      <w:proofErr w:type="gramEnd"/>
      <w:r w:rsidRPr="00667C0D">
        <w:rPr>
          <w:b/>
        </w:rPr>
        <w:t xml:space="preserve"> concerning the following:</w:t>
      </w:r>
    </w:p>
    <w:p w:rsidR="00667C0D" w:rsidRPr="00667C0D" w:rsidRDefault="00667C0D" w:rsidP="00667C0D">
      <w:pPr>
        <w:rPr>
          <w:b/>
        </w:rPr>
      </w:pPr>
      <w:r w:rsidRPr="00667C0D">
        <w:rPr>
          <w:b/>
        </w:rPr>
        <w:t xml:space="preserve">                                                      </w:t>
      </w:r>
    </w:p>
    <w:p w:rsidR="00667C0D" w:rsidRPr="00667C0D" w:rsidRDefault="00667C0D" w:rsidP="00667C0D">
      <w:pPr>
        <w:rPr>
          <w:b/>
        </w:rPr>
      </w:pPr>
      <w:r w:rsidRPr="00667C0D">
        <w:rPr>
          <w:b/>
        </w:rPr>
        <w:t xml:space="preserve">                Specified Activity Report                       Payroll Reports</w:t>
      </w:r>
    </w:p>
    <w:p w:rsidR="00667C0D" w:rsidRPr="00667C0D" w:rsidRDefault="00667C0D" w:rsidP="00667C0D">
      <w:pPr>
        <w:rPr>
          <w:b/>
        </w:rPr>
      </w:pPr>
      <w:r w:rsidRPr="00667C0D">
        <w:rPr>
          <w:b/>
        </w:rPr>
        <w:t xml:space="preserve">                Cash Flow Predictions                            Check Register</w:t>
      </w:r>
    </w:p>
    <w:p w:rsidR="00667C0D" w:rsidRPr="00667C0D" w:rsidRDefault="00667C0D" w:rsidP="00667C0D">
      <w:pPr>
        <w:rPr>
          <w:b/>
        </w:rPr>
      </w:pPr>
      <w:r w:rsidRPr="00667C0D">
        <w:rPr>
          <w:b/>
        </w:rPr>
        <w:t xml:space="preserve">                Budget Analysis Usage Report              Transfers</w:t>
      </w:r>
    </w:p>
    <w:p w:rsidR="00667C0D" w:rsidRPr="00667C0D" w:rsidRDefault="00667C0D" w:rsidP="00667C0D">
      <w:pPr>
        <w:ind w:right="-540"/>
        <w:rPr>
          <w:b/>
        </w:rPr>
      </w:pPr>
      <w:r w:rsidRPr="00667C0D">
        <w:rPr>
          <w:b/>
        </w:rPr>
        <w:t xml:space="preserve">                Receipt File Listings                               Personnel/Overtime Reports                 </w:t>
      </w:r>
    </w:p>
    <w:p w:rsidR="00667C0D" w:rsidRPr="00667C0D" w:rsidRDefault="00667C0D" w:rsidP="00667C0D">
      <w:pPr>
        <w:ind w:right="-540"/>
        <w:rPr>
          <w:b/>
        </w:rPr>
      </w:pPr>
      <w:r w:rsidRPr="00667C0D">
        <w:rPr>
          <w:b/>
        </w:rPr>
        <w:t xml:space="preserve">                Cash Report                                            Other Financial Reports as                            </w:t>
      </w:r>
    </w:p>
    <w:p w:rsidR="00EF57D3" w:rsidRDefault="00667C0D" w:rsidP="00667C0D">
      <w:pPr>
        <w:ind w:right="-540"/>
        <w:rPr>
          <w:b/>
        </w:rPr>
      </w:pPr>
      <w:r w:rsidRPr="00667C0D">
        <w:rPr>
          <w:b/>
        </w:rPr>
        <w:t xml:space="preserve">                Grant Reports                                         Requested by Commissioner</w:t>
      </w:r>
    </w:p>
    <w:p w:rsidR="00667C0D" w:rsidRPr="00667C0D" w:rsidRDefault="00667C0D" w:rsidP="00667C0D">
      <w:pPr>
        <w:ind w:right="-540"/>
        <w:rPr>
          <w:b/>
        </w:rPr>
      </w:pPr>
      <w:r w:rsidRPr="00667C0D">
        <w:rPr>
          <w:b/>
        </w:rPr>
        <w:t xml:space="preserve">   </w:t>
      </w:r>
    </w:p>
    <w:p w:rsidR="00667C0D" w:rsidRPr="00667C0D" w:rsidRDefault="00667C0D" w:rsidP="00667C0D">
      <w:pPr>
        <w:ind w:right="-540"/>
        <w:rPr>
          <w:b/>
        </w:rPr>
      </w:pPr>
      <w:r w:rsidRPr="00667C0D">
        <w:rPr>
          <w:b/>
        </w:rPr>
        <w:t xml:space="preserve">          </w:t>
      </w:r>
      <w:r w:rsidR="00EF57D3">
        <w:rPr>
          <w:b/>
        </w:rPr>
        <w:t>C</w:t>
      </w:r>
      <w:r w:rsidRPr="00667C0D">
        <w:rPr>
          <w:b/>
        </w:rPr>
        <w:t xml:space="preserve">. Other general administrative &amp; procedural matters related to Treasurer’s Office </w:t>
      </w:r>
    </w:p>
    <w:p w:rsidR="00667C0D" w:rsidRPr="00667C0D" w:rsidRDefault="00667C0D" w:rsidP="00667C0D">
      <w:pPr>
        <w:rPr>
          <w:b/>
        </w:rPr>
      </w:pPr>
      <w:r w:rsidRPr="00667C0D">
        <w:rPr>
          <w:b/>
        </w:rPr>
        <w:t xml:space="preserve">               / Discussion and appropriate action for work of Treasurer’s Office to go forward</w:t>
      </w:r>
    </w:p>
    <w:p w:rsidR="00667C0D" w:rsidRPr="00667C0D" w:rsidRDefault="00667C0D" w:rsidP="00667C0D">
      <w:pPr>
        <w:rPr>
          <w:rFonts w:eastAsia="TimesNewRomanPS-BoldMT"/>
          <w:b/>
          <w:bCs/>
        </w:rPr>
      </w:pPr>
    </w:p>
    <w:p w:rsidR="00667C0D" w:rsidRDefault="007422DC" w:rsidP="00667C0D">
      <w:pPr>
        <w:rPr>
          <w:b/>
        </w:rPr>
      </w:pPr>
      <w:r>
        <w:rPr>
          <w:b/>
        </w:rPr>
        <w:t>10</w:t>
      </w:r>
      <w:r w:rsidR="00667C0D" w:rsidRPr="00667C0D">
        <w:rPr>
          <w:b/>
        </w:rPr>
        <w:t>. Officials’ Monthly Reports</w:t>
      </w:r>
    </w:p>
    <w:p w:rsidR="007353DA" w:rsidRDefault="007353DA" w:rsidP="00667C0D">
      <w:pPr>
        <w:rPr>
          <w:b/>
        </w:rPr>
      </w:pPr>
    </w:p>
    <w:p w:rsidR="007353DA" w:rsidRPr="007353DA" w:rsidRDefault="007353DA" w:rsidP="00667C0D">
      <w:pPr>
        <w:rPr>
          <w:i/>
        </w:rPr>
      </w:pPr>
      <w:r>
        <w:rPr>
          <w:i/>
        </w:rPr>
        <w:t>Nothing to report</w:t>
      </w:r>
      <w:r w:rsidR="000C2144">
        <w:rPr>
          <w:i/>
        </w:rPr>
        <w:t xml:space="preserve"> and Judge Cano informed the Court that he discussed this process with Jerri Jones and has asked her to submit a flow chart of the process so that all Commissioner’s know the process and were the breakdown is.</w:t>
      </w:r>
      <w:r w:rsidR="00D24686">
        <w:rPr>
          <w:i/>
        </w:rPr>
        <w:t xml:space="preserve">  Ms. Jones agreed to work on the chart.</w:t>
      </w:r>
    </w:p>
    <w:p w:rsidR="004E08B5" w:rsidRDefault="004E08B5" w:rsidP="00667C0D">
      <w:pPr>
        <w:rPr>
          <w:b/>
        </w:rPr>
      </w:pPr>
    </w:p>
    <w:p w:rsidR="004203C0" w:rsidRDefault="0075550A" w:rsidP="00667C0D">
      <w:pPr>
        <w:rPr>
          <w:b/>
        </w:rPr>
      </w:pPr>
      <w:r>
        <w:rPr>
          <w:b/>
        </w:rPr>
        <w:t>1</w:t>
      </w:r>
      <w:r w:rsidR="007422DC">
        <w:rPr>
          <w:b/>
        </w:rPr>
        <w:t>1</w:t>
      </w:r>
      <w:r w:rsidR="004E08B5">
        <w:rPr>
          <w:b/>
        </w:rPr>
        <w:t xml:space="preserve">. </w:t>
      </w:r>
      <w:r w:rsidR="00643623">
        <w:rPr>
          <w:b/>
        </w:rPr>
        <w:t xml:space="preserve">County Clerk / Elections / Approval of Election </w:t>
      </w:r>
      <w:proofErr w:type="gramStart"/>
      <w:r w:rsidR="00643623">
        <w:rPr>
          <w:b/>
        </w:rPr>
        <w:t>Judges &amp;</w:t>
      </w:r>
      <w:proofErr w:type="gramEnd"/>
      <w:r w:rsidR="00643623">
        <w:rPr>
          <w:b/>
        </w:rPr>
        <w:t xml:space="preserve"> Alternate Judges for the</w:t>
      </w:r>
      <w:r w:rsidR="004203C0">
        <w:rPr>
          <w:b/>
        </w:rPr>
        <w:t xml:space="preserve"> 2015 </w:t>
      </w:r>
    </w:p>
    <w:p w:rsidR="00643623" w:rsidRDefault="0075550A" w:rsidP="00667C0D">
      <w:pPr>
        <w:rPr>
          <w:b/>
        </w:rPr>
      </w:pPr>
      <w:r>
        <w:rPr>
          <w:b/>
        </w:rPr>
        <w:t xml:space="preserve">   </w:t>
      </w:r>
      <w:r w:rsidR="004203C0">
        <w:rPr>
          <w:b/>
        </w:rPr>
        <w:t xml:space="preserve">    November Special Election (Constitutional Amendments)</w:t>
      </w:r>
    </w:p>
    <w:p w:rsidR="00643623" w:rsidRDefault="00643623" w:rsidP="00667C0D">
      <w:pPr>
        <w:rPr>
          <w:b/>
        </w:rPr>
      </w:pPr>
    </w:p>
    <w:p w:rsidR="007353DA" w:rsidRDefault="007353DA" w:rsidP="00667C0D">
      <w:pPr>
        <w:rPr>
          <w:i/>
        </w:rPr>
      </w:pPr>
      <w:r>
        <w:rPr>
          <w:i/>
        </w:rPr>
        <w:t xml:space="preserve">Jerri Jones of the Elections Office presented the list of judges and alternate judges based on the list provided by the Party Chairs.  Jones stated that the Democratic Party Chair completely submitted her list and the Republican Party submitted a list of names with not precinct assignments or contact information.  After communicating with the Republican Party Chair she was unable to get commitments for anyone to be a Judge and left the Country before submitting a precinct assignment, informed Jones.   Jones informed the Court that she had submitted that list to </w:t>
      </w:r>
      <w:del w:id="7" w:author="JO2" w:date="2015-10-13T08:13:00Z">
        <w:r w:rsidDel="00F66637">
          <w:rPr>
            <w:i/>
          </w:rPr>
          <w:delText>the</w:delText>
        </w:r>
      </w:del>
      <w:r>
        <w:rPr>
          <w:i/>
        </w:rPr>
        <w:t xml:space="preserve"> Voter Registration for them to look up each worker and provide her a precinct and address so that training material a</w:t>
      </w:r>
      <w:ins w:id="8" w:author="JO2" w:date="2015-10-13T08:13:00Z">
        <w:r w:rsidR="00F66637">
          <w:rPr>
            <w:i/>
          </w:rPr>
          <w:t>nd</w:t>
        </w:r>
      </w:ins>
      <w:r>
        <w:rPr>
          <w:i/>
        </w:rPr>
        <w:t xml:space="preserve"> election information can be provided to those on the list.</w:t>
      </w:r>
    </w:p>
    <w:p w:rsidR="007353DA" w:rsidRDefault="007353DA" w:rsidP="00667C0D">
      <w:pPr>
        <w:rPr>
          <w:i/>
        </w:rPr>
      </w:pPr>
      <w:proofErr w:type="spellStart"/>
      <w:r>
        <w:rPr>
          <w:i/>
        </w:rPr>
        <w:t>MaryBell</w:t>
      </w:r>
      <w:proofErr w:type="spellEnd"/>
      <w:r>
        <w:rPr>
          <w:i/>
        </w:rPr>
        <w:t xml:space="preserve"> Lockhart explained the process and provided her input as the Democratic Party Chair.</w:t>
      </w:r>
    </w:p>
    <w:p w:rsidR="007353DA" w:rsidRDefault="007353DA" w:rsidP="00667C0D">
      <w:pPr>
        <w:rPr>
          <w:i/>
        </w:rPr>
      </w:pPr>
    </w:p>
    <w:p w:rsidR="007353DA" w:rsidRDefault="007353DA" w:rsidP="00667C0D">
      <w:pPr>
        <w:rPr>
          <w:i/>
        </w:rPr>
      </w:pPr>
      <w:r>
        <w:rPr>
          <w:i/>
        </w:rPr>
        <w:t xml:space="preserve">Judge Cano asked Lockhart if Monica McBride, the Republican Party Chair, would have </w:t>
      </w:r>
      <w:del w:id="9" w:author="JO2" w:date="2015-10-13T08:14:00Z">
        <w:r w:rsidDel="00F66637">
          <w:rPr>
            <w:i/>
          </w:rPr>
          <w:delText>been</w:delText>
        </w:r>
      </w:del>
      <w:r>
        <w:rPr>
          <w:i/>
        </w:rPr>
        <w:t xml:space="preserve"> completed </w:t>
      </w:r>
      <w:r w:rsidR="00D24686">
        <w:rPr>
          <w:i/>
        </w:rPr>
        <w:t xml:space="preserve">her report </w:t>
      </w:r>
      <w:r>
        <w:rPr>
          <w:i/>
        </w:rPr>
        <w:t>as hers was</w:t>
      </w:r>
      <w:r w:rsidR="00D24686">
        <w:rPr>
          <w:i/>
        </w:rPr>
        <w:t>,</w:t>
      </w:r>
      <w:r>
        <w:rPr>
          <w:i/>
        </w:rPr>
        <w:t xml:space="preserve"> </w:t>
      </w:r>
      <w:ins w:id="10" w:author="JO2" w:date="2015-10-13T08:16:00Z">
        <w:r w:rsidR="00F66637">
          <w:rPr>
            <w:i/>
          </w:rPr>
          <w:t xml:space="preserve">had she been </w:t>
        </w:r>
      </w:ins>
      <w:del w:id="11" w:author="JO2" w:date="2015-10-13T08:16:00Z">
        <w:r w:rsidDel="00F66637">
          <w:rPr>
            <w:i/>
          </w:rPr>
          <w:delText>would</w:delText>
        </w:r>
        <w:r w:rsidR="00D24686" w:rsidDel="00F66637">
          <w:rPr>
            <w:i/>
          </w:rPr>
          <w:delText xml:space="preserve"> she </w:delText>
        </w:r>
      </w:del>
      <w:del w:id="12" w:author="JO2" w:date="2015-10-13T08:14:00Z">
        <w:r w:rsidDel="00F66637">
          <w:rPr>
            <w:i/>
          </w:rPr>
          <w:delText xml:space="preserve"> </w:delText>
        </w:r>
      </w:del>
      <w:del w:id="13" w:author="JO2" w:date="2015-10-13T08:16:00Z">
        <w:r w:rsidDel="00F66637">
          <w:rPr>
            <w:i/>
          </w:rPr>
          <w:delText>be</w:delText>
        </w:r>
      </w:del>
      <w:r>
        <w:rPr>
          <w:i/>
        </w:rPr>
        <w:t xml:space="preserve"> able to submit the proper documentation to the workers.  Lockhart stated it would help.</w:t>
      </w:r>
    </w:p>
    <w:p w:rsidR="000C2144" w:rsidRDefault="000C2144" w:rsidP="00667C0D">
      <w:pPr>
        <w:rPr>
          <w:i/>
        </w:rPr>
      </w:pPr>
    </w:p>
    <w:p w:rsidR="000C2144" w:rsidRDefault="000C2144" w:rsidP="00667C0D">
      <w:pPr>
        <w:rPr>
          <w:i/>
        </w:rPr>
      </w:pPr>
      <w:r>
        <w:rPr>
          <w:i/>
        </w:rPr>
        <w:lastRenderedPageBreak/>
        <w:t xml:space="preserve">Commissioner Ortega moved to approve the list of Judges and </w:t>
      </w:r>
      <w:proofErr w:type="spellStart"/>
      <w:r>
        <w:rPr>
          <w:i/>
        </w:rPr>
        <w:t>Alernates</w:t>
      </w:r>
      <w:proofErr w:type="spellEnd"/>
      <w:r>
        <w:rPr>
          <w:i/>
        </w:rPr>
        <w:t xml:space="preserve"> for the 2015-2016 Election Year.  Commissioner </w:t>
      </w:r>
      <w:proofErr w:type="spellStart"/>
      <w:r>
        <w:rPr>
          <w:i/>
        </w:rPr>
        <w:t>Pallanez</w:t>
      </w:r>
      <w:proofErr w:type="spellEnd"/>
      <w:r>
        <w:rPr>
          <w:i/>
        </w:rPr>
        <w:t xml:space="preserve"> seconded the motion and the motion passed unanimously.</w:t>
      </w:r>
    </w:p>
    <w:p w:rsidR="007353DA" w:rsidRDefault="007353DA" w:rsidP="00667C0D">
      <w:pPr>
        <w:rPr>
          <w:i/>
        </w:rPr>
      </w:pPr>
    </w:p>
    <w:p w:rsidR="004203C0" w:rsidRDefault="00643623" w:rsidP="00667C0D">
      <w:pPr>
        <w:rPr>
          <w:b/>
        </w:rPr>
      </w:pPr>
      <w:r>
        <w:rPr>
          <w:b/>
        </w:rPr>
        <w:t>1</w:t>
      </w:r>
      <w:r w:rsidR="007422DC">
        <w:rPr>
          <w:b/>
        </w:rPr>
        <w:t>2</w:t>
      </w:r>
      <w:r>
        <w:rPr>
          <w:b/>
        </w:rPr>
        <w:t xml:space="preserve">. </w:t>
      </w:r>
      <w:r w:rsidR="004203C0">
        <w:rPr>
          <w:b/>
        </w:rPr>
        <w:t xml:space="preserve">2016 Salaries for Elected Officials / Consider Adoption of proposed salaries / Discussion </w:t>
      </w:r>
    </w:p>
    <w:p w:rsidR="004203C0" w:rsidRDefault="004203C0" w:rsidP="00667C0D">
      <w:pPr>
        <w:rPr>
          <w:b/>
        </w:rPr>
      </w:pPr>
      <w:r>
        <w:rPr>
          <w:b/>
        </w:rPr>
        <w:t xml:space="preserve">      </w:t>
      </w:r>
      <w:proofErr w:type="gramStart"/>
      <w:r>
        <w:rPr>
          <w:b/>
        </w:rPr>
        <w:t>and</w:t>
      </w:r>
      <w:proofErr w:type="gramEnd"/>
      <w:r>
        <w:rPr>
          <w:b/>
        </w:rPr>
        <w:t xml:space="preserve"> appropriate action</w:t>
      </w:r>
    </w:p>
    <w:p w:rsidR="004E08B5" w:rsidRDefault="00643623" w:rsidP="00667C0D">
      <w:pPr>
        <w:rPr>
          <w:b/>
        </w:rPr>
      </w:pPr>
      <w:r>
        <w:rPr>
          <w:b/>
        </w:rPr>
        <w:t xml:space="preserve"> </w:t>
      </w:r>
    </w:p>
    <w:p w:rsidR="000C2144" w:rsidRDefault="000C2144" w:rsidP="00667C0D">
      <w:pPr>
        <w:rPr>
          <w:i/>
        </w:rPr>
      </w:pPr>
      <w:r>
        <w:rPr>
          <w:i/>
        </w:rPr>
        <w:t xml:space="preserve">Judge Cano explained that the only change was to the Constable in </w:t>
      </w:r>
      <w:proofErr w:type="spellStart"/>
      <w:r>
        <w:rPr>
          <w:i/>
        </w:rPr>
        <w:t>Precicnt</w:t>
      </w:r>
      <w:proofErr w:type="spellEnd"/>
      <w:r>
        <w:rPr>
          <w:i/>
        </w:rPr>
        <w:t xml:space="preserve"> 1 </w:t>
      </w:r>
      <w:r w:rsidR="00D24686">
        <w:rPr>
          <w:i/>
        </w:rPr>
        <w:t>which</w:t>
      </w:r>
      <w:r>
        <w:rPr>
          <w:i/>
        </w:rPr>
        <w:t xml:space="preserve"> included the car allowance of 1,200 to be added to the total of 14,877.</w:t>
      </w:r>
      <w:del w:id="14" w:author="JO2" w:date="2015-10-13T08:17:00Z">
        <w:r w:rsidDel="00F66637">
          <w:rPr>
            <w:i/>
          </w:rPr>
          <w:delText>.</w:delText>
        </w:r>
      </w:del>
    </w:p>
    <w:p w:rsidR="000C2144" w:rsidRPr="000C2144" w:rsidRDefault="000C2144" w:rsidP="00667C0D">
      <w:pPr>
        <w:rPr>
          <w:i/>
        </w:rPr>
      </w:pPr>
    </w:p>
    <w:p w:rsidR="000C2144" w:rsidRDefault="000C2144" w:rsidP="00667C0D">
      <w:pPr>
        <w:rPr>
          <w:i/>
        </w:rPr>
      </w:pPr>
      <w:r>
        <w:rPr>
          <w:i/>
        </w:rPr>
        <w:t xml:space="preserve">Commissioner Ortega moved to approve the 2016 Salaries for Elected Officials.  Commissioner </w:t>
      </w:r>
      <w:proofErr w:type="spellStart"/>
      <w:r>
        <w:rPr>
          <w:i/>
        </w:rPr>
        <w:t>Novovitch</w:t>
      </w:r>
      <w:proofErr w:type="spellEnd"/>
      <w:r>
        <w:rPr>
          <w:i/>
        </w:rPr>
        <w:t xml:space="preserve"> seconded the motion and the motion passed unanimously. </w:t>
      </w:r>
    </w:p>
    <w:p w:rsidR="000C2144" w:rsidRPr="000C2144" w:rsidRDefault="000C2144" w:rsidP="00667C0D">
      <w:pPr>
        <w:rPr>
          <w:i/>
        </w:rPr>
      </w:pPr>
    </w:p>
    <w:p w:rsidR="004203C0" w:rsidRPr="004203C0" w:rsidRDefault="004203C0" w:rsidP="004203C0">
      <w:pPr>
        <w:rPr>
          <w:b/>
        </w:rPr>
      </w:pPr>
      <w:r>
        <w:rPr>
          <w:b/>
        </w:rPr>
        <w:t>1</w:t>
      </w:r>
      <w:r w:rsidR="007422DC">
        <w:rPr>
          <w:b/>
        </w:rPr>
        <w:t>3</w:t>
      </w:r>
      <w:r w:rsidRPr="004203C0">
        <w:rPr>
          <w:b/>
        </w:rPr>
        <w:t>. County Emergency Management Office</w:t>
      </w:r>
    </w:p>
    <w:p w:rsidR="004203C0" w:rsidRPr="004203C0" w:rsidRDefault="004203C0" w:rsidP="004203C0">
      <w:pPr>
        <w:rPr>
          <w:b/>
        </w:rPr>
      </w:pPr>
    </w:p>
    <w:p w:rsidR="004203C0" w:rsidRPr="004203C0" w:rsidRDefault="004203C0" w:rsidP="004203C0">
      <w:pPr>
        <w:autoSpaceDE w:val="0"/>
        <w:autoSpaceDN w:val="0"/>
        <w:adjustRightInd w:val="0"/>
        <w:rPr>
          <w:b/>
        </w:rPr>
      </w:pPr>
      <w:r w:rsidRPr="004203C0">
        <w:rPr>
          <w:b/>
        </w:rPr>
        <w:t xml:space="preserve">          A. General Report including:</w:t>
      </w:r>
    </w:p>
    <w:p w:rsidR="004203C0" w:rsidRPr="004203C0" w:rsidRDefault="004203C0" w:rsidP="004203C0">
      <w:pPr>
        <w:autoSpaceDE w:val="0"/>
        <w:autoSpaceDN w:val="0"/>
        <w:adjustRightInd w:val="0"/>
        <w:rPr>
          <w:b/>
        </w:rPr>
      </w:pPr>
    </w:p>
    <w:p w:rsidR="004203C0" w:rsidRPr="004203C0" w:rsidRDefault="004203C0" w:rsidP="004203C0">
      <w:pPr>
        <w:autoSpaceDE w:val="0"/>
        <w:autoSpaceDN w:val="0"/>
        <w:adjustRightInd w:val="0"/>
        <w:rPr>
          <w:rFonts w:eastAsia="TimesNewRomanPS-BoldMT"/>
          <w:b/>
          <w:bCs/>
        </w:rPr>
      </w:pPr>
      <w:r w:rsidRPr="004203C0">
        <w:rPr>
          <w:b/>
        </w:rPr>
        <w:t xml:space="preserve">               </w:t>
      </w:r>
      <w:r w:rsidRPr="004203C0">
        <w:rPr>
          <w:rFonts w:eastAsia="TimesNewRomanPS-BoldMT"/>
          <w:b/>
          <w:bCs/>
        </w:rPr>
        <w:t>Recent emergency responses; emergency planning update; recent work</w:t>
      </w:r>
    </w:p>
    <w:p w:rsidR="004203C0" w:rsidRPr="004203C0" w:rsidRDefault="004203C0" w:rsidP="004203C0">
      <w:pPr>
        <w:autoSpaceDE w:val="0"/>
        <w:autoSpaceDN w:val="0"/>
        <w:adjustRightInd w:val="0"/>
        <w:rPr>
          <w:rFonts w:eastAsia="TimesNewRomanPS-BoldMT"/>
          <w:b/>
          <w:bCs/>
        </w:rPr>
      </w:pPr>
      <w:r w:rsidRPr="004203C0">
        <w:rPr>
          <w:rFonts w:eastAsia="TimesNewRomanPS-BoldMT"/>
          <w:b/>
          <w:bCs/>
        </w:rPr>
        <w:t xml:space="preserve">               </w:t>
      </w:r>
      <w:proofErr w:type="gramStart"/>
      <w:r w:rsidRPr="004203C0">
        <w:rPr>
          <w:rFonts w:eastAsia="TimesNewRomanPS-BoldMT"/>
          <w:b/>
          <w:bCs/>
        </w:rPr>
        <w:t>with</w:t>
      </w:r>
      <w:proofErr w:type="gramEnd"/>
      <w:r w:rsidRPr="004203C0">
        <w:rPr>
          <w:rFonts w:eastAsia="TimesNewRomanPS-BoldMT"/>
          <w:b/>
          <w:bCs/>
        </w:rPr>
        <w:t xml:space="preserve"> cooperating emergency responders: (ESD #1, all VFD’s and </w:t>
      </w:r>
      <w:smartTag w:uri="urn:schemas-microsoft-com:office:smarttags" w:element="place">
        <w:r w:rsidRPr="004203C0">
          <w:rPr>
            <w:rFonts w:eastAsia="TimesNewRomanPS-BoldMT"/>
            <w:b/>
            <w:bCs/>
          </w:rPr>
          <w:t>EMS</w:t>
        </w:r>
      </w:smartTag>
      <w:r w:rsidRPr="004203C0">
        <w:rPr>
          <w:rFonts w:eastAsia="TimesNewRomanPS-BoldMT"/>
          <w:b/>
          <w:bCs/>
        </w:rPr>
        <w:t>);</w:t>
      </w:r>
    </w:p>
    <w:p w:rsidR="004203C0" w:rsidRPr="004203C0" w:rsidRDefault="004203C0" w:rsidP="004203C0">
      <w:pPr>
        <w:autoSpaceDE w:val="0"/>
        <w:autoSpaceDN w:val="0"/>
        <w:adjustRightInd w:val="0"/>
        <w:rPr>
          <w:rFonts w:eastAsia="TimesNewRomanPS-BoldMT"/>
          <w:b/>
          <w:bCs/>
        </w:rPr>
      </w:pPr>
      <w:r w:rsidRPr="004203C0">
        <w:rPr>
          <w:rFonts w:eastAsia="TimesNewRomanPS-BoldMT"/>
          <w:b/>
          <w:bCs/>
        </w:rPr>
        <w:t xml:space="preserve">               </w:t>
      </w:r>
      <w:proofErr w:type="gramStart"/>
      <w:r w:rsidRPr="004203C0">
        <w:rPr>
          <w:rFonts w:eastAsia="TimesNewRomanPS-BoldMT"/>
          <w:b/>
          <w:bCs/>
        </w:rPr>
        <w:t>update</w:t>
      </w:r>
      <w:proofErr w:type="gramEnd"/>
      <w:r w:rsidRPr="004203C0">
        <w:rPr>
          <w:rFonts w:eastAsia="TimesNewRomanPS-BoldMT"/>
          <w:b/>
          <w:bCs/>
        </w:rPr>
        <w:t xml:space="preserve"> on needs, programs, training, recent work with other</w:t>
      </w:r>
    </w:p>
    <w:p w:rsidR="004203C0" w:rsidRPr="004203C0" w:rsidRDefault="004203C0" w:rsidP="004203C0">
      <w:pPr>
        <w:autoSpaceDE w:val="0"/>
        <w:autoSpaceDN w:val="0"/>
        <w:adjustRightInd w:val="0"/>
        <w:rPr>
          <w:rFonts w:eastAsia="TimesNewRomanPS-BoldMT"/>
          <w:b/>
          <w:bCs/>
        </w:rPr>
      </w:pPr>
      <w:r w:rsidRPr="004203C0">
        <w:rPr>
          <w:rFonts w:eastAsia="TimesNewRomanPS-BoldMT"/>
          <w:b/>
          <w:bCs/>
        </w:rPr>
        <w:t xml:space="preserve">               </w:t>
      </w:r>
      <w:proofErr w:type="gramStart"/>
      <w:r w:rsidRPr="004203C0">
        <w:rPr>
          <w:rFonts w:eastAsia="TimesNewRomanPS-BoldMT"/>
          <w:b/>
          <w:bCs/>
        </w:rPr>
        <w:t>governmental</w:t>
      </w:r>
      <w:proofErr w:type="gramEnd"/>
      <w:r w:rsidRPr="004203C0">
        <w:rPr>
          <w:rFonts w:eastAsia="TimesNewRomanPS-BoldMT"/>
          <w:b/>
          <w:bCs/>
        </w:rPr>
        <w:t xml:space="preserve"> entities; equipment for emergency response and updates</w:t>
      </w:r>
    </w:p>
    <w:p w:rsidR="004203C0" w:rsidRPr="004203C0" w:rsidRDefault="004203C0" w:rsidP="004203C0">
      <w:pPr>
        <w:autoSpaceDE w:val="0"/>
        <w:autoSpaceDN w:val="0"/>
        <w:adjustRightInd w:val="0"/>
        <w:rPr>
          <w:rFonts w:eastAsia="TimesNewRomanPS-BoldMT"/>
          <w:b/>
          <w:bCs/>
        </w:rPr>
      </w:pPr>
      <w:r w:rsidRPr="004203C0">
        <w:rPr>
          <w:rFonts w:eastAsia="TimesNewRomanPS-BoldMT"/>
          <w:b/>
          <w:bCs/>
        </w:rPr>
        <w:t xml:space="preserve">               </w:t>
      </w:r>
      <w:proofErr w:type="gramStart"/>
      <w:r w:rsidRPr="004203C0">
        <w:rPr>
          <w:rFonts w:eastAsia="TimesNewRomanPS-BoldMT"/>
          <w:b/>
          <w:bCs/>
        </w:rPr>
        <w:t>regarding</w:t>
      </w:r>
      <w:proofErr w:type="gramEnd"/>
      <w:r w:rsidRPr="004203C0">
        <w:rPr>
          <w:rFonts w:eastAsia="TimesNewRomanPS-BoldMT"/>
          <w:b/>
          <w:bCs/>
        </w:rPr>
        <w:t xml:space="preserve"> needs, maintenance, repairs, replacement and additions; </w:t>
      </w:r>
    </w:p>
    <w:p w:rsidR="004203C0" w:rsidRPr="004203C0" w:rsidRDefault="004203C0" w:rsidP="004203C0">
      <w:pPr>
        <w:autoSpaceDE w:val="0"/>
        <w:autoSpaceDN w:val="0"/>
        <w:adjustRightInd w:val="0"/>
        <w:rPr>
          <w:rFonts w:eastAsia="TimesNewRomanPS-BoldMT"/>
          <w:b/>
          <w:bCs/>
        </w:rPr>
      </w:pPr>
      <w:r w:rsidRPr="004203C0">
        <w:rPr>
          <w:rFonts w:eastAsia="TimesNewRomanPS-BoldMT"/>
          <w:b/>
          <w:bCs/>
        </w:rPr>
        <w:t xml:space="preserve">               </w:t>
      </w:r>
      <w:proofErr w:type="gramStart"/>
      <w:r w:rsidRPr="004203C0">
        <w:rPr>
          <w:rFonts w:eastAsia="TimesNewRomanPS-BoldMT"/>
          <w:b/>
          <w:bCs/>
        </w:rPr>
        <w:t>emergency</w:t>
      </w:r>
      <w:proofErr w:type="gramEnd"/>
      <w:r w:rsidRPr="004203C0">
        <w:rPr>
          <w:rFonts w:eastAsia="TimesNewRomanPS-BoldMT"/>
          <w:b/>
          <w:bCs/>
        </w:rPr>
        <w:t xml:space="preserve"> management issues related to burn bans; emergency </w:t>
      </w:r>
    </w:p>
    <w:p w:rsidR="004203C0" w:rsidRPr="004203C0" w:rsidRDefault="004203C0" w:rsidP="004203C0">
      <w:pPr>
        <w:autoSpaceDE w:val="0"/>
        <w:autoSpaceDN w:val="0"/>
        <w:adjustRightInd w:val="0"/>
        <w:rPr>
          <w:rFonts w:eastAsia="TimesNewRomanPS-BoldMT"/>
          <w:b/>
          <w:bCs/>
        </w:rPr>
      </w:pPr>
      <w:r w:rsidRPr="004203C0">
        <w:rPr>
          <w:rFonts w:eastAsia="TimesNewRomanPS-BoldMT"/>
          <w:b/>
          <w:bCs/>
        </w:rPr>
        <w:t xml:space="preserve">               </w:t>
      </w:r>
      <w:proofErr w:type="gramStart"/>
      <w:r w:rsidRPr="004203C0">
        <w:rPr>
          <w:rFonts w:eastAsia="TimesNewRomanPS-BoldMT"/>
          <w:b/>
          <w:bCs/>
        </w:rPr>
        <w:t>management</w:t>
      </w:r>
      <w:proofErr w:type="gramEnd"/>
      <w:r w:rsidRPr="004203C0">
        <w:rPr>
          <w:rFonts w:eastAsia="TimesNewRomanPS-BoldMT"/>
          <w:b/>
          <w:bCs/>
        </w:rPr>
        <w:t xml:space="preserve"> issues related to communications &amp; public information; </w:t>
      </w:r>
    </w:p>
    <w:p w:rsidR="004203C0" w:rsidRPr="004203C0" w:rsidRDefault="004203C0" w:rsidP="004203C0">
      <w:pPr>
        <w:autoSpaceDE w:val="0"/>
        <w:autoSpaceDN w:val="0"/>
        <w:adjustRightInd w:val="0"/>
        <w:rPr>
          <w:rFonts w:eastAsia="TimesNewRomanPS-BoldMT"/>
          <w:b/>
          <w:bCs/>
        </w:rPr>
      </w:pPr>
      <w:r w:rsidRPr="004203C0">
        <w:rPr>
          <w:rFonts w:eastAsia="TimesNewRomanPS-BoldMT"/>
          <w:b/>
          <w:bCs/>
        </w:rPr>
        <w:t xml:space="preserve">               </w:t>
      </w:r>
      <w:proofErr w:type="gramStart"/>
      <w:r w:rsidRPr="004203C0">
        <w:rPr>
          <w:rFonts w:eastAsia="TimesNewRomanPS-BoldMT"/>
          <w:b/>
          <w:bCs/>
        </w:rPr>
        <w:t>emergency</w:t>
      </w:r>
      <w:proofErr w:type="gramEnd"/>
      <w:r w:rsidRPr="004203C0">
        <w:rPr>
          <w:rFonts w:eastAsia="TimesNewRomanPS-BoldMT"/>
          <w:b/>
          <w:bCs/>
        </w:rPr>
        <w:t xml:space="preserve"> management issues related to County insurance coverage; </w:t>
      </w:r>
    </w:p>
    <w:p w:rsidR="004203C0" w:rsidRPr="004203C0" w:rsidRDefault="004203C0" w:rsidP="004203C0">
      <w:pPr>
        <w:autoSpaceDE w:val="0"/>
        <w:autoSpaceDN w:val="0"/>
        <w:adjustRightInd w:val="0"/>
        <w:rPr>
          <w:rFonts w:eastAsia="TimesNewRomanPS-BoldMT"/>
          <w:b/>
          <w:bCs/>
        </w:rPr>
      </w:pPr>
      <w:r w:rsidRPr="004203C0">
        <w:rPr>
          <w:rFonts w:eastAsia="TimesNewRomanPS-BoldMT"/>
          <w:b/>
          <w:bCs/>
        </w:rPr>
        <w:t xml:space="preserve">               </w:t>
      </w:r>
      <w:proofErr w:type="gramStart"/>
      <w:r w:rsidRPr="004203C0">
        <w:rPr>
          <w:rFonts w:eastAsia="TimesNewRomanPS-BoldMT"/>
          <w:b/>
          <w:bCs/>
        </w:rPr>
        <w:t>personnel</w:t>
      </w:r>
      <w:proofErr w:type="gramEnd"/>
      <w:r w:rsidRPr="004203C0">
        <w:rPr>
          <w:rFonts w:eastAsia="TimesNewRomanPS-BoldMT"/>
          <w:b/>
          <w:bCs/>
        </w:rPr>
        <w:t xml:space="preserve"> issues related to emergency response, exercises &amp; drills; matters  </w:t>
      </w:r>
    </w:p>
    <w:p w:rsidR="004203C0" w:rsidRPr="004203C0" w:rsidRDefault="004203C0" w:rsidP="004203C0">
      <w:pPr>
        <w:autoSpaceDE w:val="0"/>
        <w:autoSpaceDN w:val="0"/>
        <w:adjustRightInd w:val="0"/>
        <w:rPr>
          <w:rFonts w:eastAsia="TimesNewRomanPS-BoldMT"/>
          <w:b/>
          <w:bCs/>
        </w:rPr>
      </w:pPr>
      <w:r w:rsidRPr="004203C0">
        <w:rPr>
          <w:rFonts w:eastAsia="TimesNewRomanPS-BoldMT"/>
          <w:b/>
          <w:bCs/>
        </w:rPr>
        <w:t xml:space="preserve">               </w:t>
      </w:r>
      <w:proofErr w:type="gramStart"/>
      <w:r w:rsidRPr="004203C0">
        <w:rPr>
          <w:rFonts w:eastAsia="TimesNewRomanPS-BoldMT"/>
          <w:b/>
          <w:bCs/>
        </w:rPr>
        <w:t>related</w:t>
      </w:r>
      <w:proofErr w:type="gramEnd"/>
      <w:r w:rsidRPr="004203C0">
        <w:rPr>
          <w:rFonts w:eastAsia="TimesNewRomanPS-BoldMT"/>
          <w:b/>
          <w:bCs/>
        </w:rPr>
        <w:t xml:space="preserve"> to pending &amp; future Homeland Security &amp; FEMA Grants and </w:t>
      </w:r>
    </w:p>
    <w:p w:rsidR="004203C0" w:rsidRPr="004203C0" w:rsidRDefault="004203C0" w:rsidP="004203C0">
      <w:pPr>
        <w:autoSpaceDE w:val="0"/>
        <w:autoSpaceDN w:val="0"/>
        <w:adjustRightInd w:val="0"/>
        <w:rPr>
          <w:rFonts w:eastAsia="TimesNewRomanPS-BoldMT"/>
          <w:b/>
          <w:bCs/>
        </w:rPr>
      </w:pPr>
      <w:r w:rsidRPr="004203C0">
        <w:rPr>
          <w:rFonts w:eastAsia="TimesNewRomanPS-BoldMT"/>
          <w:b/>
          <w:bCs/>
        </w:rPr>
        <w:t xml:space="preserve">               </w:t>
      </w:r>
      <w:proofErr w:type="gramStart"/>
      <w:r w:rsidRPr="004203C0">
        <w:rPr>
          <w:rFonts w:eastAsia="TimesNewRomanPS-BoldMT"/>
          <w:b/>
          <w:bCs/>
        </w:rPr>
        <w:t>other</w:t>
      </w:r>
      <w:proofErr w:type="gramEnd"/>
      <w:r w:rsidRPr="004203C0">
        <w:rPr>
          <w:rFonts w:eastAsia="TimesNewRomanPS-BoldMT"/>
          <w:b/>
          <w:bCs/>
        </w:rPr>
        <w:t xml:space="preserve"> funding, matters related to 911 </w:t>
      </w:r>
      <w:smartTag w:uri="urn:schemas-microsoft-com:office:smarttags" w:element="place">
        <w:r w:rsidRPr="004203C0">
          <w:rPr>
            <w:rFonts w:eastAsia="TimesNewRomanPS-BoldMT"/>
            <w:b/>
            <w:bCs/>
          </w:rPr>
          <w:t>EMS</w:t>
        </w:r>
      </w:smartTag>
      <w:r w:rsidRPr="004203C0">
        <w:rPr>
          <w:rFonts w:eastAsia="TimesNewRomanPS-BoldMT"/>
          <w:b/>
          <w:bCs/>
        </w:rPr>
        <w:t xml:space="preserve"> in County and matters related </w:t>
      </w:r>
    </w:p>
    <w:p w:rsidR="004203C0" w:rsidRDefault="004203C0" w:rsidP="004203C0">
      <w:pPr>
        <w:autoSpaceDE w:val="0"/>
        <w:autoSpaceDN w:val="0"/>
        <w:adjustRightInd w:val="0"/>
        <w:rPr>
          <w:rFonts w:eastAsia="TimesNewRomanPS-BoldMT"/>
          <w:b/>
          <w:bCs/>
        </w:rPr>
      </w:pPr>
      <w:r w:rsidRPr="004203C0">
        <w:rPr>
          <w:rFonts w:eastAsia="TimesNewRomanPS-BoldMT"/>
          <w:b/>
          <w:bCs/>
        </w:rPr>
        <w:t xml:space="preserve">               </w:t>
      </w:r>
      <w:proofErr w:type="gramStart"/>
      <w:r w:rsidRPr="004203C0">
        <w:rPr>
          <w:rFonts w:eastAsia="TimesNewRomanPS-BoldMT"/>
          <w:b/>
          <w:bCs/>
        </w:rPr>
        <w:t>to</w:t>
      </w:r>
      <w:proofErr w:type="gramEnd"/>
      <w:r w:rsidRPr="004203C0">
        <w:rPr>
          <w:rFonts w:eastAsia="TimesNewRomanPS-BoldMT"/>
          <w:b/>
          <w:bCs/>
        </w:rPr>
        <w:t xml:space="preserve"> 911 &amp; 911 addressing / Discussion and appropriate action</w:t>
      </w:r>
    </w:p>
    <w:p w:rsidR="004203C0" w:rsidRDefault="004203C0" w:rsidP="004203C0">
      <w:pPr>
        <w:autoSpaceDE w:val="0"/>
        <w:autoSpaceDN w:val="0"/>
        <w:adjustRightInd w:val="0"/>
        <w:rPr>
          <w:rFonts w:eastAsia="TimesNewRomanPS-BoldMT"/>
          <w:b/>
          <w:bCs/>
        </w:rPr>
      </w:pPr>
    </w:p>
    <w:p w:rsidR="005858A2" w:rsidRDefault="005858A2" w:rsidP="004203C0">
      <w:pPr>
        <w:autoSpaceDE w:val="0"/>
        <w:autoSpaceDN w:val="0"/>
        <w:adjustRightInd w:val="0"/>
        <w:rPr>
          <w:rFonts w:eastAsia="TimesNewRomanPS-BoldMT"/>
          <w:bCs/>
          <w:i/>
        </w:rPr>
      </w:pPr>
      <w:r>
        <w:rPr>
          <w:rFonts w:eastAsia="TimesNewRomanPS-BoldMT"/>
          <w:bCs/>
          <w:i/>
        </w:rPr>
        <w:t>Emergency Management Coordinator Matt Van Ostrand suggested that a burn ban remain in effect.  He is waiting on a representative to get with him on the</w:t>
      </w:r>
      <w:ins w:id="15" w:author="JO2" w:date="2015-10-13T08:24:00Z">
        <w:r w:rsidR="00F66637">
          <w:rPr>
            <w:rFonts w:eastAsia="TimesNewRomanPS-BoldMT"/>
            <w:bCs/>
            <w:i/>
          </w:rPr>
          <w:t xml:space="preserve"> </w:t>
        </w:r>
      </w:ins>
      <w:ins w:id="16" w:author="JO2" w:date="2015-10-13T08:25:00Z">
        <w:r w:rsidR="00F66637">
          <w:rPr>
            <w:rFonts w:eastAsia="TimesNewRomanPS-BoldMT"/>
            <w:bCs/>
            <w:i/>
          </w:rPr>
          <w:t>backup</w:t>
        </w:r>
      </w:ins>
      <w:bookmarkStart w:id="17" w:name="_GoBack"/>
      <w:bookmarkEnd w:id="17"/>
      <w:r>
        <w:rPr>
          <w:rFonts w:eastAsia="TimesNewRomanPS-BoldMT"/>
          <w:bCs/>
          <w:i/>
        </w:rPr>
        <w:t xml:space="preserve"> generators</w:t>
      </w:r>
      <w:ins w:id="18" w:author="JO2" w:date="2015-10-13T08:25:00Z">
        <w:r w:rsidR="00F66637">
          <w:rPr>
            <w:rFonts w:eastAsia="TimesNewRomanPS-BoldMT"/>
            <w:bCs/>
            <w:i/>
          </w:rPr>
          <w:t xml:space="preserve"> for the community center</w:t>
        </w:r>
      </w:ins>
      <w:r>
        <w:rPr>
          <w:rFonts w:eastAsia="TimesNewRomanPS-BoldMT"/>
          <w:bCs/>
          <w:i/>
        </w:rPr>
        <w:t xml:space="preserve"> before they can be placed.  An environmental assessment needs to be done prior to placement, stated Van Ostrand.</w:t>
      </w:r>
    </w:p>
    <w:p w:rsidR="005858A2" w:rsidRDefault="005858A2" w:rsidP="004203C0">
      <w:pPr>
        <w:autoSpaceDE w:val="0"/>
        <w:autoSpaceDN w:val="0"/>
        <w:adjustRightInd w:val="0"/>
        <w:rPr>
          <w:rFonts w:eastAsia="TimesNewRomanPS-BoldMT"/>
          <w:bCs/>
          <w:i/>
        </w:rPr>
      </w:pPr>
      <w:r>
        <w:rPr>
          <w:rFonts w:eastAsia="TimesNewRomanPS-BoldMT"/>
          <w:bCs/>
          <w:i/>
        </w:rPr>
        <w:t>The emergency notification was successful informed Commissioner Ortega informed and Van Ostrand further explained the process of this notification and what the benefits are.</w:t>
      </w:r>
    </w:p>
    <w:p w:rsidR="005858A2" w:rsidRPr="005858A2" w:rsidRDefault="005858A2" w:rsidP="004203C0">
      <w:pPr>
        <w:autoSpaceDE w:val="0"/>
        <w:autoSpaceDN w:val="0"/>
        <w:adjustRightInd w:val="0"/>
        <w:rPr>
          <w:rFonts w:eastAsia="TimesNewRomanPS-BoldMT"/>
          <w:bCs/>
          <w:i/>
        </w:rPr>
      </w:pPr>
    </w:p>
    <w:p w:rsidR="004203C0" w:rsidRPr="004203C0" w:rsidRDefault="004203C0" w:rsidP="004203C0">
      <w:pPr>
        <w:autoSpaceDE w:val="0"/>
        <w:autoSpaceDN w:val="0"/>
        <w:adjustRightInd w:val="0"/>
        <w:rPr>
          <w:rFonts w:eastAsiaTheme="minorHAnsi"/>
          <w:b/>
          <w:bCs/>
        </w:rPr>
      </w:pPr>
      <w:r>
        <w:rPr>
          <w:rFonts w:eastAsia="TimesNewRomanPS-BoldMT"/>
          <w:b/>
          <w:bCs/>
        </w:rPr>
        <w:t xml:space="preserve">         B. </w:t>
      </w:r>
      <w:r w:rsidRPr="004203C0">
        <w:rPr>
          <w:b/>
        </w:rPr>
        <w:t xml:space="preserve">Discussion and appropriate action for general administrative work of the </w:t>
      </w:r>
    </w:p>
    <w:p w:rsidR="004203C0" w:rsidRPr="004203C0" w:rsidRDefault="004203C0" w:rsidP="004203C0">
      <w:pPr>
        <w:rPr>
          <w:b/>
        </w:rPr>
      </w:pPr>
      <w:r w:rsidRPr="004203C0">
        <w:rPr>
          <w:b/>
        </w:rPr>
        <w:t xml:space="preserve">            </w:t>
      </w:r>
      <w:r>
        <w:rPr>
          <w:b/>
        </w:rPr>
        <w:t xml:space="preserve"> </w:t>
      </w:r>
      <w:r w:rsidRPr="004203C0">
        <w:rPr>
          <w:b/>
        </w:rPr>
        <w:t xml:space="preserve"> Emergency Management Department to go forward</w:t>
      </w:r>
    </w:p>
    <w:p w:rsidR="004203C0" w:rsidRDefault="004203C0" w:rsidP="004203C0">
      <w:pPr>
        <w:autoSpaceDE w:val="0"/>
        <w:autoSpaceDN w:val="0"/>
        <w:adjustRightInd w:val="0"/>
        <w:rPr>
          <w:rFonts w:eastAsia="TimesNewRomanPS-BoldMT"/>
          <w:b/>
          <w:bCs/>
        </w:rPr>
      </w:pPr>
    </w:p>
    <w:p w:rsidR="005858A2" w:rsidRDefault="005858A2" w:rsidP="004203C0">
      <w:pPr>
        <w:autoSpaceDE w:val="0"/>
        <w:autoSpaceDN w:val="0"/>
        <w:adjustRightInd w:val="0"/>
        <w:rPr>
          <w:rFonts w:eastAsia="TimesNewRomanPS-BoldMT"/>
          <w:bCs/>
          <w:i/>
        </w:rPr>
      </w:pPr>
      <w:r>
        <w:rPr>
          <w:rFonts w:eastAsia="TimesNewRomanPS-BoldMT"/>
          <w:bCs/>
          <w:i/>
        </w:rPr>
        <w:t>Nothing further at this time.</w:t>
      </w:r>
    </w:p>
    <w:p w:rsidR="005858A2" w:rsidRDefault="005858A2" w:rsidP="004203C0">
      <w:pPr>
        <w:autoSpaceDE w:val="0"/>
        <w:autoSpaceDN w:val="0"/>
        <w:adjustRightInd w:val="0"/>
        <w:rPr>
          <w:rFonts w:eastAsia="TimesNewRomanPS-BoldMT"/>
          <w:bCs/>
          <w:i/>
        </w:rPr>
      </w:pPr>
    </w:p>
    <w:p w:rsidR="005858A2" w:rsidRPr="005858A2" w:rsidRDefault="005858A2" w:rsidP="004203C0">
      <w:pPr>
        <w:autoSpaceDE w:val="0"/>
        <w:autoSpaceDN w:val="0"/>
        <w:adjustRightInd w:val="0"/>
        <w:rPr>
          <w:rFonts w:eastAsia="TimesNewRomanPS-BoldMT"/>
          <w:bCs/>
          <w:i/>
        </w:rPr>
      </w:pPr>
    </w:p>
    <w:p w:rsidR="00EC7063" w:rsidRDefault="004203C0" w:rsidP="004203C0">
      <w:pPr>
        <w:autoSpaceDE w:val="0"/>
        <w:autoSpaceDN w:val="0"/>
        <w:adjustRightInd w:val="0"/>
        <w:rPr>
          <w:rFonts w:eastAsia="TimesNewRomanPS-BoldMT"/>
          <w:b/>
          <w:bCs/>
        </w:rPr>
      </w:pPr>
      <w:r>
        <w:rPr>
          <w:rFonts w:eastAsia="TimesNewRomanPS-BoldMT"/>
          <w:b/>
          <w:bCs/>
        </w:rPr>
        <w:t>1</w:t>
      </w:r>
      <w:r w:rsidR="007422DC">
        <w:rPr>
          <w:rFonts w:eastAsia="TimesNewRomanPS-BoldMT"/>
          <w:b/>
          <w:bCs/>
        </w:rPr>
        <w:t>4</w:t>
      </w:r>
      <w:r>
        <w:rPr>
          <w:rFonts w:eastAsia="TimesNewRomanPS-BoldMT"/>
          <w:b/>
          <w:bCs/>
        </w:rPr>
        <w:t xml:space="preserve">. </w:t>
      </w:r>
      <w:r w:rsidR="00EC7063">
        <w:rPr>
          <w:rFonts w:eastAsia="TimesNewRomanPS-BoldMT"/>
          <w:b/>
          <w:bCs/>
        </w:rPr>
        <w:t xml:space="preserve">Next Scheduled Commissioners Court Called Meeting (September 16, 2015, Budget </w:t>
      </w:r>
    </w:p>
    <w:p w:rsidR="004203C0" w:rsidRDefault="00EC7063" w:rsidP="004203C0">
      <w:pPr>
        <w:autoSpaceDE w:val="0"/>
        <w:autoSpaceDN w:val="0"/>
        <w:adjustRightInd w:val="0"/>
        <w:rPr>
          <w:rFonts w:eastAsia="TimesNewRomanPS-BoldMT"/>
          <w:b/>
          <w:bCs/>
        </w:rPr>
      </w:pPr>
      <w:r>
        <w:rPr>
          <w:rFonts w:eastAsia="TimesNewRomanPS-BoldMT"/>
          <w:b/>
          <w:bCs/>
        </w:rPr>
        <w:t xml:space="preserve">      Hearing &amp; 1</w:t>
      </w:r>
      <w:r w:rsidRPr="00EC7063">
        <w:rPr>
          <w:rFonts w:eastAsia="TimesNewRomanPS-BoldMT"/>
          <w:b/>
          <w:bCs/>
          <w:vertAlign w:val="superscript"/>
        </w:rPr>
        <w:t>st</w:t>
      </w:r>
      <w:r>
        <w:rPr>
          <w:rFonts w:eastAsia="TimesNewRomanPS-BoldMT"/>
          <w:b/>
          <w:bCs/>
        </w:rPr>
        <w:t xml:space="preserve"> Tax Rate Hearing)</w:t>
      </w:r>
    </w:p>
    <w:p w:rsidR="00667B64" w:rsidRDefault="00667B64" w:rsidP="004203C0">
      <w:pPr>
        <w:autoSpaceDE w:val="0"/>
        <w:autoSpaceDN w:val="0"/>
        <w:adjustRightInd w:val="0"/>
        <w:rPr>
          <w:rFonts w:eastAsia="TimesNewRomanPS-BoldMT"/>
          <w:b/>
          <w:bCs/>
        </w:rPr>
      </w:pPr>
    </w:p>
    <w:p w:rsidR="00667B64" w:rsidRPr="00667B64" w:rsidRDefault="005858A2" w:rsidP="004203C0">
      <w:pPr>
        <w:autoSpaceDE w:val="0"/>
        <w:autoSpaceDN w:val="0"/>
        <w:adjustRightInd w:val="0"/>
        <w:rPr>
          <w:rFonts w:eastAsia="TimesNewRomanPS-BoldMT"/>
          <w:bCs/>
          <w:i/>
        </w:rPr>
      </w:pPr>
      <w:r>
        <w:rPr>
          <w:rFonts w:eastAsia="TimesNewRomanPS-BoldMT"/>
          <w:bCs/>
          <w:i/>
        </w:rPr>
        <w:lastRenderedPageBreak/>
        <w:t>Next meeting will be a called meeting on September 16, 2015, informed Judge Cano.</w:t>
      </w:r>
    </w:p>
    <w:p w:rsidR="00EF57D3" w:rsidRDefault="00EF57D3" w:rsidP="004203C0">
      <w:pPr>
        <w:autoSpaceDE w:val="0"/>
        <w:autoSpaceDN w:val="0"/>
        <w:adjustRightInd w:val="0"/>
        <w:rPr>
          <w:rFonts w:eastAsia="TimesNewRomanPS-BoldMT"/>
          <w:b/>
          <w:bCs/>
        </w:rPr>
      </w:pPr>
    </w:p>
    <w:p w:rsidR="00EC7063" w:rsidRDefault="00EC7063" w:rsidP="004203C0">
      <w:pPr>
        <w:autoSpaceDE w:val="0"/>
        <w:autoSpaceDN w:val="0"/>
        <w:adjustRightInd w:val="0"/>
        <w:rPr>
          <w:rFonts w:eastAsia="TimesNewRomanPS-BoldMT"/>
          <w:b/>
          <w:bCs/>
        </w:rPr>
      </w:pPr>
      <w:r>
        <w:rPr>
          <w:rFonts w:eastAsia="TimesNewRomanPS-BoldMT"/>
          <w:b/>
          <w:bCs/>
        </w:rPr>
        <w:t>1</w:t>
      </w:r>
      <w:r w:rsidR="007422DC">
        <w:rPr>
          <w:rFonts w:eastAsia="TimesNewRomanPS-BoldMT"/>
          <w:b/>
          <w:bCs/>
        </w:rPr>
        <w:t>5</w:t>
      </w:r>
      <w:r>
        <w:rPr>
          <w:rFonts w:eastAsia="TimesNewRomanPS-BoldMT"/>
          <w:b/>
          <w:bCs/>
        </w:rPr>
        <w:t>. Adjourn</w:t>
      </w:r>
    </w:p>
    <w:p w:rsidR="005858A2" w:rsidRDefault="005858A2" w:rsidP="004203C0">
      <w:pPr>
        <w:autoSpaceDE w:val="0"/>
        <w:autoSpaceDN w:val="0"/>
        <w:adjustRightInd w:val="0"/>
        <w:rPr>
          <w:rFonts w:eastAsia="TimesNewRomanPS-BoldMT"/>
          <w:b/>
          <w:bCs/>
        </w:rPr>
      </w:pPr>
    </w:p>
    <w:p w:rsidR="005858A2" w:rsidRPr="005858A2" w:rsidRDefault="005858A2" w:rsidP="004203C0">
      <w:pPr>
        <w:autoSpaceDE w:val="0"/>
        <w:autoSpaceDN w:val="0"/>
        <w:adjustRightInd w:val="0"/>
        <w:rPr>
          <w:rFonts w:eastAsia="TimesNewRomanPS-BoldMT"/>
          <w:bCs/>
          <w:i/>
        </w:rPr>
      </w:pPr>
      <w:r>
        <w:rPr>
          <w:rFonts w:eastAsia="TimesNewRomanPS-BoldMT"/>
          <w:bCs/>
          <w:i/>
        </w:rPr>
        <w:t xml:space="preserve">Commissioner Ortega moved to adjourn at 11:20 A.M...  Commissioner </w:t>
      </w:r>
      <w:proofErr w:type="spellStart"/>
      <w:r>
        <w:rPr>
          <w:rFonts w:eastAsia="TimesNewRomanPS-BoldMT"/>
          <w:bCs/>
          <w:i/>
        </w:rPr>
        <w:t>Pallanez</w:t>
      </w:r>
      <w:proofErr w:type="spellEnd"/>
      <w:r>
        <w:rPr>
          <w:rFonts w:eastAsia="TimesNewRomanPS-BoldMT"/>
          <w:bCs/>
          <w:i/>
        </w:rPr>
        <w:t xml:space="preserve"> seconded the motion and the motion passed unanimously.</w:t>
      </w:r>
    </w:p>
    <w:p w:rsidR="00667C0D" w:rsidRDefault="00667C0D" w:rsidP="00300857">
      <w:pPr>
        <w:rPr>
          <w:b/>
        </w:rPr>
      </w:pPr>
    </w:p>
    <w:p w:rsidR="005858A2" w:rsidRDefault="005858A2" w:rsidP="00300857">
      <w:pPr>
        <w:rPr>
          <w:b/>
        </w:rPr>
      </w:pPr>
    </w:p>
    <w:p w:rsidR="005858A2" w:rsidRDefault="005858A2" w:rsidP="00300857">
      <w:pPr>
        <w:rPr>
          <w:b/>
        </w:rPr>
      </w:pPr>
    </w:p>
    <w:p w:rsidR="005858A2" w:rsidRDefault="005858A2" w:rsidP="00300857">
      <w:pPr>
        <w:rPr>
          <w:b/>
        </w:rPr>
      </w:pPr>
    </w:p>
    <w:p w:rsidR="005858A2" w:rsidRDefault="005858A2" w:rsidP="00300857">
      <w:pPr>
        <w:rPr>
          <w:b/>
        </w:rPr>
      </w:pPr>
      <w:r>
        <w:rPr>
          <w:b/>
        </w:rPr>
        <w:t>______________________________________</w:t>
      </w:r>
    </w:p>
    <w:p w:rsidR="005858A2" w:rsidRDefault="005858A2" w:rsidP="00300857">
      <w:pPr>
        <w:rPr>
          <w:b/>
        </w:rPr>
      </w:pPr>
      <w:r>
        <w:rPr>
          <w:b/>
        </w:rPr>
        <w:t>Eleazar Cano, County Judge</w:t>
      </w:r>
    </w:p>
    <w:p w:rsidR="005858A2" w:rsidRDefault="005858A2" w:rsidP="00300857">
      <w:pPr>
        <w:rPr>
          <w:b/>
        </w:rPr>
      </w:pPr>
    </w:p>
    <w:p w:rsidR="005858A2" w:rsidRDefault="005858A2" w:rsidP="00300857">
      <w:pPr>
        <w:rPr>
          <w:b/>
        </w:rPr>
      </w:pPr>
    </w:p>
    <w:p w:rsidR="005858A2" w:rsidRDefault="005858A2" w:rsidP="00300857">
      <w:pPr>
        <w:rPr>
          <w:b/>
        </w:rPr>
      </w:pPr>
      <w:r>
        <w:rPr>
          <w:b/>
        </w:rPr>
        <w:t>ATTEST:</w:t>
      </w:r>
    </w:p>
    <w:p w:rsidR="005858A2" w:rsidRDefault="005858A2" w:rsidP="00300857">
      <w:pPr>
        <w:rPr>
          <w:b/>
        </w:rPr>
      </w:pPr>
    </w:p>
    <w:p w:rsidR="005858A2" w:rsidRDefault="005858A2" w:rsidP="00300857">
      <w:pPr>
        <w:rPr>
          <w:b/>
        </w:rPr>
      </w:pPr>
    </w:p>
    <w:p w:rsidR="005858A2" w:rsidRDefault="005858A2" w:rsidP="00300857">
      <w:pPr>
        <w:rPr>
          <w:b/>
        </w:rPr>
      </w:pPr>
    </w:p>
    <w:p w:rsidR="005858A2" w:rsidRDefault="005858A2" w:rsidP="00300857">
      <w:pPr>
        <w:rPr>
          <w:b/>
        </w:rPr>
      </w:pPr>
      <w:r>
        <w:rPr>
          <w:b/>
        </w:rPr>
        <w:t>______________________________________</w:t>
      </w:r>
    </w:p>
    <w:p w:rsidR="005858A2" w:rsidRDefault="005858A2" w:rsidP="00300857">
      <w:pPr>
        <w:rPr>
          <w:b/>
        </w:rPr>
      </w:pPr>
      <w:r>
        <w:rPr>
          <w:b/>
        </w:rPr>
        <w:t>Berta Rios-Martinez, County Clerk</w:t>
      </w:r>
    </w:p>
    <w:p w:rsidR="00300857" w:rsidRDefault="00300857" w:rsidP="00300857"/>
    <w:p w:rsidR="00D8725B" w:rsidRDefault="00D8725B"/>
    <w:sectPr w:rsidR="00D87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BoldMT">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2">
    <w15:presenceInfo w15:providerId="None" w15:userId="JO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57"/>
    <w:rsid w:val="000019B5"/>
    <w:rsid w:val="00003215"/>
    <w:rsid w:val="00003EE5"/>
    <w:rsid w:val="000121EF"/>
    <w:rsid w:val="0002024A"/>
    <w:rsid w:val="00021D04"/>
    <w:rsid w:val="00027775"/>
    <w:rsid w:val="00032F34"/>
    <w:rsid w:val="00035F44"/>
    <w:rsid w:val="000378B7"/>
    <w:rsid w:val="00042872"/>
    <w:rsid w:val="00044D03"/>
    <w:rsid w:val="00061079"/>
    <w:rsid w:val="0006196A"/>
    <w:rsid w:val="000622F9"/>
    <w:rsid w:val="00062BD4"/>
    <w:rsid w:val="00065C7B"/>
    <w:rsid w:val="00065DA8"/>
    <w:rsid w:val="0006778E"/>
    <w:rsid w:val="00067B77"/>
    <w:rsid w:val="0007106A"/>
    <w:rsid w:val="00071C5B"/>
    <w:rsid w:val="00074B33"/>
    <w:rsid w:val="000803D0"/>
    <w:rsid w:val="000863B5"/>
    <w:rsid w:val="00090016"/>
    <w:rsid w:val="00092034"/>
    <w:rsid w:val="00097B24"/>
    <w:rsid w:val="00097E05"/>
    <w:rsid w:val="000A6F6C"/>
    <w:rsid w:val="000B08CE"/>
    <w:rsid w:val="000B37FB"/>
    <w:rsid w:val="000B38E1"/>
    <w:rsid w:val="000B4733"/>
    <w:rsid w:val="000B7E5D"/>
    <w:rsid w:val="000C07B7"/>
    <w:rsid w:val="000C0DA9"/>
    <w:rsid w:val="000C2144"/>
    <w:rsid w:val="000C2C23"/>
    <w:rsid w:val="000C3E51"/>
    <w:rsid w:val="000C42BA"/>
    <w:rsid w:val="000C5043"/>
    <w:rsid w:val="000C6B85"/>
    <w:rsid w:val="000D31AB"/>
    <w:rsid w:val="000D471B"/>
    <w:rsid w:val="000D4CFB"/>
    <w:rsid w:val="000D661F"/>
    <w:rsid w:val="000D67CA"/>
    <w:rsid w:val="000D69B7"/>
    <w:rsid w:val="000D6D1A"/>
    <w:rsid w:val="000D7B69"/>
    <w:rsid w:val="000E078B"/>
    <w:rsid w:val="000E2EE1"/>
    <w:rsid w:val="000E32CC"/>
    <w:rsid w:val="000F15F8"/>
    <w:rsid w:val="000F3244"/>
    <w:rsid w:val="000F33EB"/>
    <w:rsid w:val="000F3579"/>
    <w:rsid w:val="000F54A3"/>
    <w:rsid w:val="000F5D8E"/>
    <w:rsid w:val="00102FA1"/>
    <w:rsid w:val="00103B2E"/>
    <w:rsid w:val="00105D5F"/>
    <w:rsid w:val="00107B8F"/>
    <w:rsid w:val="00111171"/>
    <w:rsid w:val="001162AE"/>
    <w:rsid w:val="00117BB2"/>
    <w:rsid w:val="0012339A"/>
    <w:rsid w:val="00124C4F"/>
    <w:rsid w:val="0012636F"/>
    <w:rsid w:val="0012723F"/>
    <w:rsid w:val="0013235D"/>
    <w:rsid w:val="00133B88"/>
    <w:rsid w:val="00135AB5"/>
    <w:rsid w:val="00144AE3"/>
    <w:rsid w:val="00151248"/>
    <w:rsid w:val="001538FF"/>
    <w:rsid w:val="00155404"/>
    <w:rsid w:val="00163160"/>
    <w:rsid w:val="00163465"/>
    <w:rsid w:val="00164450"/>
    <w:rsid w:val="00164B87"/>
    <w:rsid w:val="00164F1D"/>
    <w:rsid w:val="00165776"/>
    <w:rsid w:val="001663B2"/>
    <w:rsid w:val="00171455"/>
    <w:rsid w:val="00171F08"/>
    <w:rsid w:val="0017215A"/>
    <w:rsid w:val="0017381F"/>
    <w:rsid w:val="00173C47"/>
    <w:rsid w:val="00174879"/>
    <w:rsid w:val="00174D7C"/>
    <w:rsid w:val="00176049"/>
    <w:rsid w:val="00176222"/>
    <w:rsid w:val="00180F89"/>
    <w:rsid w:val="00183973"/>
    <w:rsid w:val="001847AA"/>
    <w:rsid w:val="00190DBA"/>
    <w:rsid w:val="001919DB"/>
    <w:rsid w:val="00193398"/>
    <w:rsid w:val="00194D8E"/>
    <w:rsid w:val="00195A3C"/>
    <w:rsid w:val="00196B47"/>
    <w:rsid w:val="00196BF0"/>
    <w:rsid w:val="001A219D"/>
    <w:rsid w:val="001A434D"/>
    <w:rsid w:val="001A5489"/>
    <w:rsid w:val="001B3308"/>
    <w:rsid w:val="001B57D8"/>
    <w:rsid w:val="001B7E87"/>
    <w:rsid w:val="001C25C4"/>
    <w:rsid w:val="001C3DD9"/>
    <w:rsid w:val="001D0DFB"/>
    <w:rsid w:val="001D1F82"/>
    <w:rsid w:val="001D30A4"/>
    <w:rsid w:val="001D6C73"/>
    <w:rsid w:val="001D708A"/>
    <w:rsid w:val="001E1EF0"/>
    <w:rsid w:val="001E2DDA"/>
    <w:rsid w:val="001E4D99"/>
    <w:rsid w:val="001E57C8"/>
    <w:rsid w:val="001E5C3A"/>
    <w:rsid w:val="001E7B3D"/>
    <w:rsid w:val="001F593A"/>
    <w:rsid w:val="0020118B"/>
    <w:rsid w:val="002016AB"/>
    <w:rsid w:val="002063DA"/>
    <w:rsid w:val="00211915"/>
    <w:rsid w:val="002158EE"/>
    <w:rsid w:val="002162A2"/>
    <w:rsid w:val="0021694D"/>
    <w:rsid w:val="0021757E"/>
    <w:rsid w:val="00225B74"/>
    <w:rsid w:val="002264BE"/>
    <w:rsid w:val="002315B8"/>
    <w:rsid w:val="00231CC8"/>
    <w:rsid w:val="00233CE0"/>
    <w:rsid w:val="00235E14"/>
    <w:rsid w:val="00235F94"/>
    <w:rsid w:val="00242CFE"/>
    <w:rsid w:val="00244E5C"/>
    <w:rsid w:val="00247ECD"/>
    <w:rsid w:val="002503A6"/>
    <w:rsid w:val="00250FD0"/>
    <w:rsid w:val="00251CC9"/>
    <w:rsid w:val="00254D25"/>
    <w:rsid w:val="00256021"/>
    <w:rsid w:val="00257179"/>
    <w:rsid w:val="00260CCC"/>
    <w:rsid w:val="0026269B"/>
    <w:rsid w:val="00262B8D"/>
    <w:rsid w:val="00264F69"/>
    <w:rsid w:val="00270F57"/>
    <w:rsid w:val="00271151"/>
    <w:rsid w:val="00271546"/>
    <w:rsid w:val="0027240B"/>
    <w:rsid w:val="002726F6"/>
    <w:rsid w:val="00272BAF"/>
    <w:rsid w:val="00274EED"/>
    <w:rsid w:val="00276E41"/>
    <w:rsid w:val="0028095B"/>
    <w:rsid w:val="00284516"/>
    <w:rsid w:val="00286D8A"/>
    <w:rsid w:val="00290024"/>
    <w:rsid w:val="002917BC"/>
    <w:rsid w:val="002926A3"/>
    <w:rsid w:val="00292912"/>
    <w:rsid w:val="00294571"/>
    <w:rsid w:val="002952FB"/>
    <w:rsid w:val="00297777"/>
    <w:rsid w:val="002A69D7"/>
    <w:rsid w:val="002A7AE0"/>
    <w:rsid w:val="002B0748"/>
    <w:rsid w:val="002B1982"/>
    <w:rsid w:val="002B3A1D"/>
    <w:rsid w:val="002B79E7"/>
    <w:rsid w:val="002B7F09"/>
    <w:rsid w:val="002C054D"/>
    <w:rsid w:val="002C1AA7"/>
    <w:rsid w:val="002C2841"/>
    <w:rsid w:val="002C4C50"/>
    <w:rsid w:val="002C4FCC"/>
    <w:rsid w:val="002C5280"/>
    <w:rsid w:val="002C5BAF"/>
    <w:rsid w:val="002C602D"/>
    <w:rsid w:val="002C77E3"/>
    <w:rsid w:val="002D1BF8"/>
    <w:rsid w:val="002D2100"/>
    <w:rsid w:val="002D36AB"/>
    <w:rsid w:val="002D447C"/>
    <w:rsid w:val="002D61C6"/>
    <w:rsid w:val="002E1ABA"/>
    <w:rsid w:val="002E4522"/>
    <w:rsid w:val="002E579F"/>
    <w:rsid w:val="002E6FA2"/>
    <w:rsid w:val="002F00BF"/>
    <w:rsid w:val="002F26A9"/>
    <w:rsid w:val="002F3F81"/>
    <w:rsid w:val="002F6E1A"/>
    <w:rsid w:val="00300857"/>
    <w:rsid w:val="00301062"/>
    <w:rsid w:val="00307A09"/>
    <w:rsid w:val="0031254A"/>
    <w:rsid w:val="00313133"/>
    <w:rsid w:val="003135A5"/>
    <w:rsid w:val="00315234"/>
    <w:rsid w:val="00315747"/>
    <w:rsid w:val="0032375C"/>
    <w:rsid w:val="0032724F"/>
    <w:rsid w:val="003273E1"/>
    <w:rsid w:val="003305FD"/>
    <w:rsid w:val="00331EA4"/>
    <w:rsid w:val="00332110"/>
    <w:rsid w:val="0033219C"/>
    <w:rsid w:val="003322CE"/>
    <w:rsid w:val="00334E29"/>
    <w:rsid w:val="003363BD"/>
    <w:rsid w:val="0034257D"/>
    <w:rsid w:val="00343CC5"/>
    <w:rsid w:val="00344124"/>
    <w:rsid w:val="00344B29"/>
    <w:rsid w:val="003451D5"/>
    <w:rsid w:val="00345256"/>
    <w:rsid w:val="00351F9A"/>
    <w:rsid w:val="003567F0"/>
    <w:rsid w:val="00356CCC"/>
    <w:rsid w:val="00357E5E"/>
    <w:rsid w:val="00362720"/>
    <w:rsid w:val="0036330C"/>
    <w:rsid w:val="00364137"/>
    <w:rsid w:val="00364590"/>
    <w:rsid w:val="003649BD"/>
    <w:rsid w:val="00364CB6"/>
    <w:rsid w:val="0037028B"/>
    <w:rsid w:val="00370E3C"/>
    <w:rsid w:val="0037471B"/>
    <w:rsid w:val="00374CEC"/>
    <w:rsid w:val="003758F2"/>
    <w:rsid w:val="0038170C"/>
    <w:rsid w:val="00382DE7"/>
    <w:rsid w:val="00383C1F"/>
    <w:rsid w:val="0038580C"/>
    <w:rsid w:val="00386288"/>
    <w:rsid w:val="003923B7"/>
    <w:rsid w:val="00394DC8"/>
    <w:rsid w:val="0039695B"/>
    <w:rsid w:val="00397854"/>
    <w:rsid w:val="00397F7C"/>
    <w:rsid w:val="003A2504"/>
    <w:rsid w:val="003A35B6"/>
    <w:rsid w:val="003A4A3C"/>
    <w:rsid w:val="003A5889"/>
    <w:rsid w:val="003A671C"/>
    <w:rsid w:val="003B0558"/>
    <w:rsid w:val="003B1BE4"/>
    <w:rsid w:val="003B4400"/>
    <w:rsid w:val="003B5D92"/>
    <w:rsid w:val="003B627D"/>
    <w:rsid w:val="003C2906"/>
    <w:rsid w:val="003C3849"/>
    <w:rsid w:val="003D139C"/>
    <w:rsid w:val="003D3320"/>
    <w:rsid w:val="003D3C38"/>
    <w:rsid w:val="003D44D6"/>
    <w:rsid w:val="003D4C58"/>
    <w:rsid w:val="003D67EE"/>
    <w:rsid w:val="003D72E5"/>
    <w:rsid w:val="003E11D9"/>
    <w:rsid w:val="003E1476"/>
    <w:rsid w:val="003E6F05"/>
    <w:rsid w:val="003F4A99"/>
    <w:rsid w:val="003F53E3"/>
    <w:rsid w:val="0040163A"/>
    <w:rsid w:val="00402012"/>
    <w:rsid w:val="00402635"/>
    <w:rsid w:val="0040492B"/>
    <w:rsid w:val="00406751"/>
    <w:rsid w:val="0041235D"/>
    <w:rsid w:val="0041246F"/>
    <w:rsid w:val="004155E2"/>
    <w:rsid w:val="00416AE3"/>
    <w:rsid w:val="00417044"/>
    <w:rsid w:val="004178A3"/>
    <w:rsid w:val="004203C0"/>
    <w:rsid w:val="00423A1A"/>
    <w:rsid w:val="00423ED7"/>
    <w:rsid w:val="004249B8"/>
    <w:rsid w:val="004265EF"/>
    <w:rsid w:val="00426D39"/>
    <w:rsid w:val="00427ADD"/>
    <w:rsid w:val="004323A2"/>
    <w:rsid w:val="004340B1"/>
    <w:rsid w:val="00435F23"/>
    <w:rsid w:val="0043628D"/>
    <w:rsid w:val="00436643"/>
    <w:rsid w:val="00440F50"/>
    <w:rsid w:val="004466F8"/>
    <w:rsid w:val="00447C09"/>
    <w:rsid w:val="0045000B"/>
    <w:rsid w:val="0045327D"/>
    <w:rsid w:val="004573C2"/>
    <w:rsid w:val="00465530"/>
    <w:rsid w:val="004668D7"/>
    <w:rsid w:val="004672BC"/>
    <w:rsid w:val="00467501"/>
    <w:rsid w:val="0047106B"/>
    <w:rsid w:val="0047540A"/>
    <w:rsid w:val="00475DB4"/>
    <w:rsid w:val="004764D7"/>
    <w:rsid w:val="0047764D"/>
    <w:rsid w:val="00477EB0"/>
    <w:rsid w:val="00482A02"/>
    <w:rsid w:val="0048349F"/>
    <w:rsid w:val="00485B90"/>
    <w:rsid w:val="00485E43"/>
    <w:rsid w:val="0048681D"/>
    <w:rsid w:val="004871F9"/>
    <w:rsid w:val="0048769A"/>
    <w:rsid w:val="004914A6"/>
    <w:rsid w:val="00493622"/>
    <w:rsid w:val="00493D53"/>
    <w:rsid w:val="004954DC"/>
    <w:rsid w:val="004A0B85"/>
    <w:rsid w:val="004A3955"/>
    <w:rsid w:val="004A3ACC"/>
    <w:rsid w:val="004A3BB4"/>
    <w:rsid w:val="004A4E35"/>
    <w:rsid w:val="004B0D8B"/>
    <w:rsid w:val="004C2ECD"/>
    <w:rsid w:val="004C3CA3"/>
    <w:rsid w:val="004C609B"/>
    <w:rsid w:val="004E05C4"/>
    <w:rsid w:val="004E08B5"/>
    <w:rsid w:val="004E171B"/>
    <w:rsid w:val="004E26F3"/>
    <w:rsid w:val="004E2CEA"/>
    <w:rsid w:val="004E37C8"/>
    <w:rsid w:val="004E44FA"/>
    <w:rsid w:val="004F1230"/>
    <w:rsid w:val="004F13F4"/>
    <w:rsid w:val="004F1EA4"/>
    <w:rsid w:val="004F397B"/>
    <w:rsid w:val="004F6B37"/>
    <w:rsid w:val="00500EB5"/>
    <w:rsid w:val="00501759"/>
    <w:rsid w:val="0051294E"/>
    <w:rsid w:val="00513C28"/>
    <w:rsid w:val="00514024"/>
    <w:rsid w:val="00514579"/>
    <w:rsid w:val="005145BC"/>
    <w:rsid w:val="0052180F"/>
    <w:rsid w:val="0052737B"/>
    <w:rsid w:val="0053180D"/>
    <w:rsid w:val="00534994"/>
    <w:rsid w:val="00535013"/>
    <w:rsid w:val="00537A3F"/>
    <w:rsid w:val="00541E9D"/>
    <w:rsid w:val="00542634"/>
    <w:rsid w:val="00545DEC"/>
    <w:rsid w:val="0054651C"/>
    <w:rsid w:val="0054732C"/>
    <w:rsid w:val="005502AB"/>
    <w:rsid w:val="00552AF9"/>
    <w:rsid w:val="00552F85"/>
    <w:rsid w:val="0055419D"/>
    <w:rsid w:val="00555FDE"/>
    <w:rsid w:val="00562D6A"/>
    <w:rsid w:val="0056335E"/>
    <w:rsid w:val="00570C2C"/>
    <w:rsid w:val="0057191B"/>
    <w:rsid w:val="00571CB8"/>
    <w:rsid w:val="00583E55"/>
    <w:rsid w:val="00584475"/>
    <w:rsid w:val="005858A2"/>
    <w:rsid w:val="00586107"/>
    <w:rsid w:val="00592F63"/>
    <w:rsid w:val="005935DB"/>
    <w:rsid w:val="0059461B"/>
    <w:rsid w:val="00597F4C"/>
    <w:rsid w:val="005A14DA"/>
    <w:rsid w:val="005A4213"/>
    <w:rsid w:val="005A6955"/>
    <w:rsid w:val="005A77D9"/>
    <w:rsid w:val="005B2618"/>
    <w:rsid w:val="005B31C8"/>
    <w:rsid w:val="005B47B5"/>
    <w:rsid w:val="005B5369"/>
    <w:rsid w:val="005B5C8D"/>
    <w:rsid w:val="005B6890"/>
    <w:rsid w:val="005C0A66"/>
    <w:rsid w:val="005C0F13"/>
    <w:rsid w:val="005C23F0"/>
    <w:rsid w:val="005C61F9"/>
    <w:rsid w:val="005C67D0"/>
    <w:rsid w:val="005C70C2"/>
    <w:rsid w:val="005C78EF"/>
    <w:rsid w:val="005D2D00"/>
    <w:rsid w:val="005D35ED"/>
    <w:rsid w:val="005D7B58"/>
    <w:rsid w:val="005D7C25"/>
    <w:rsid w:val="005E041A"/>
    <w:rsid w:val="005E2A95"/>
    <w:rsid w:val="005E7D85"/>
    <w:rsid w:val="005F3147"/>
    <w:rsid w:val="005F4E41"/>
    <w:rsid w:val="005F7E2E"/>
    <w:rsid w:val="0060293E"/>
    <w:rsid w:val="006031D7"/>
    <w:rsid w:val="006037D8"/>
    <w:rsid w:val="006052FB"/>
    <w:rsid w:val="00606687"/>
    <w:rsid w:val="00606EA2"/>
    <w:rsid w:val="006077CE"/>
    <w:rsid w:val="00607CA7"/>
    <w:rsid w:val="00614E39"/>
    <w:rsid w:val="00616890"/>
    <w:rsid w:val="00616E32"/>
    <w:rsid w:val="00617863"/>
    <w:rsid w:val="00621B18"/>
    <w:rsid w:val="0062570D"/>
    <w:rsid w:val="00625721"/>
    <w:rsid w:val="006301C7"/>
    <w:rsid w:val="00631BE6"/>
    <w:rsid w:val="00632A75"/>
    <w:rsid w:val="0063410B"/>
    <w:rsid w:val="0063425F"/>
    <w:rsid w:val="00635CF5"/>
    <w:rsid w:val="006378E0"/>
    <w:rsid w:val="00637E0F"/>
    <w:rsid w:val="006417EC"/>
    <w:rsid w:val="006434AD"/>
    <w:rsid w:val="00643623"/>
    <w:rsid w:val="006571D4"/>
    <w:rsid w:val="006572C4"/>
    <w:rsid w:val="00657A1A"/>
    <w:rsid w:val="00667B64"/>
    <w:rsid w:val="00667C0D"/>
    <w:rsid w:val="006728D8"/>
    <w:rsid w:val="00674F40"/>
    <w:rsid w:val="00677B27"/>
    <w:rsid w:val="0068011D"/>
    <w:rsid w:val="00680F8A"/>
    <w:rsid w:val="00683639"/>
    <w:rsid w:val="00683B0D"/>
    <w:rsid w:val="00684893"/>
    <w:rsid w:val="00690988"/>
    <w:rsid w:val="00690C63"/>
    <w:rsid w:val="00692543"/>
    <w:rsid w:val="0069411F"/>
    <w:rsid w:val="0069558D"/>
    <w:rsid w:val="006A0896"/>
    <w:rsid w:val="006A1BBE"/>
    <w:rsid w:val="006A5CC6"/>
    <w:rsid w:val="006A7C97"/>
    <w:rsid w:val="006B12AA"/>
    <w:rsid w:val="006B172A"/>
    <w:rsid w:val="006B1A6A"/>
    <w:rsid w:val="006B2938"/>
    <w:rsid w:val="006C000B"/>
    <w:rsid w:val="006C021D"/>
    <w:rsid w:val="006C2226"/>
    <w:rsid w:val="006C5B78"/>
    <w:rsid w:val="006C68BD"/>
    <w:rsid w:val="006C6C39"/>
    <w:rsid w:val="006D2A16"/>
    <w:rsid w:val="006D4E88"/>
    <w:rsid w:val="006D69C4"/>
    <w:rsid w:val="006D6E2C"/>
    <w:rsid w:val="006E2445"/>
    <w:rsid w:val="006E54B5"/>
    <w:rsid w:val="006F2166"/>
    <w:rsid w:val="00700A7C"/>
    <w:rsid w:val="00702FB4"/>
    <w:rsid w:val="007043C3"/>
    <w:rsid w:val="00704B09"/>
    <w:rsid w:val="00705776"/>
    <w:rsid w:val="007065EA"/>
    <w:rsid w:val="00706800"/>
    <w:rsid w:val="0071415E"/>
    <w:rsid w:val="00716736"/>
    <w:rsid w:val="00717501"/>
    <w:rsid w:val="00721464"/>
    <w:rsid w:val="00725B42"/>
    <w:rsid w:val="00726256"/>
    <w:rsid w:val="007264AB"/>
    <w:rsid w:val="00727D16"/>
    <w:rsid w:val="007306A2"/>
    <w:rsid w:val="00730D75"/>
    <w:rsid w:val="00730F51"/>
    <w:rsid w:val="007343F5"/>
    <w:rsid w:val="007345BA"/>
    <w:rsid w:val="007353DA"/>
    <w:rsid w:val="007355E3"/>
    <w:rsid w:val="00735C2B"/>
    <w:rsid w:val="00735CA0"/>
    <w:rsid w:val="00736E12"/>
    <w:rsid w:val="007373FF"/>
    <w:rsid w:val="007422DC"/>
    <w:rsid w:val="00742447"/>
    <w:rsid w:val="007429C2"/>
    <w:rsid w:val="00743FD0"/>
    <w:rsid w:val="0075265F"/>
    <w:rsid w:val="0075550A"/>
    <w:rsid w:val="00756726"/>
    <w:rsid w:val="00757095"/>
    <w:rsid w:val="00761107"/>
    <w:rsid w:val="00761491"/>
    <w:rsid w:val="00762C00"/>
    <w:rsid w:val="007653E1"/>
    <w:rsid w:val="00766EB1"/>
    <w:rsid w:val="0076731C"/>
    <w:rsid w:val="0077262B"/>
    <w:rsid w:val="00772C4C"/>
    <w:rsid w:val="00774404"/>
    <w:rsid w:val="00777611"/>
    <w:rsid w:val="0078677B"/>
    <w:rsid w:val="007867EB"/>
    <w:rsid w:val="00792D3E"/>
    <w:rsid w:val="00794222"/>
    <w:rsid w:val="0079423D"/>
    <w:rsid w:val="007A39E7"/>
    <w:rsid w:val="007A56B5"/>
    <w:rsid w:val="007B0188"/>
    <w:rsid w:val="007B1DDE"/>
    <w:rsid w:val="007B4A34"/>
    <w:rsid w:val="007B6965"/>
    <w:rsid w:val="007C1FF7"/>
    <w:rsid w:val="007C376B"/>
    <w:rsid w:val="007C5540"/>
    <w:rsid w:val="007D46DA"/>
    <w:rsid w:val="007D4B8B"/>
    <w:rsid w:val="007D68C9"/>
    <w:rsid w:val="007D6923"/>
    <w:rsid w:val="007D78A4"/>
    <w:rsid w:val="007E0F69"/>
    <w:rsid w:val="007E19AA"/>
    <w:rsid w:val="007E1A2D"/>
    <w:rsid w:val="007E4070"/>
    <w:rsid w:val="007F010C"/>
    <w:rsid w:val="007F1106"/>
    <w:rsid w:val="007F3C64"/>
    <w:rsid w:val="007F73D4"/>
    <w:rsid w:val="007F7D21"/>
    <w:rsid w:val="008010E0"/>
    <w:rsid w:val="00801960"/>
    <w:rsid w:val="00801E2C"/>
    <w:rsid w:val="00806522"/>
    <w:rsid w:val="008079BA"/>
    <w:rsid w:val="008119D3"/>
    <w:rsid w:val="00813354"/>
    <w:rsid w:val="00813475"/>
    <w:rsid w:val="00815F64"/>
    <w:rsid w:val="00821094"/>
    <w:rsid w:val="00822C58"/>
    <w:rsid w:val="008235A8"/>
    <w:rsid w:val="00823608"/>
    <w:rsid w:val="0082378C"/>
    <w:rsid w:val="00825338"/>
    <w:rsid w:val="008262AB"/>
    <w:rsid w:val="008309BD"/>
    <w:rsid w:val="00833925"/>
    <w:rsid w:val="0083578B"/>
    <w:rsid w:val="008368D3"/>
    <w:rsid w:val="00837222"/>
    <w:rsid w:val="008375A7"/>
    <w:rsid w:val="00843B34"/>
    <w:rsid w:val="00843D89"/>
    <w:rsid w:val="00845C5E"/>
    <w:rsid w:val="00847BC9"/>
    <w:rsid w:val="00852555"/>
    <w:rsid w:val="0085793C"/>
    <w:rsid w:val="00861022"/>
    <w:rsid w:val="008659C5"/>
    <w:rsid w:val="00865C12"/>
    <w:rsid w:val="00866AA1"/>
    <w:rsid w:val="00871ABB"/>
    <w:rsid w:val="00882B5E"/>
    <w:rsid w:val="00883E6C"/>
    <w:rsid w:val="00886584"/>
    <w:rsid w:val="00887429"/>
    <w:rsid w:val="008904A6"/>
    <w:rsid w:val="0089289D"/>
    <w:rsid w:val="00896051"/>
    <w:rsid w:val="008A06EB"/>
    <w:rsid w:val="008A134E"/>
    <w:rsid w:val="008A4ACD"/>
    <w:rsid w:val="008A51EA"/>
    <w:rsid w:val="008A77EF"/>
    <w:rsid w:val="008B15AA"/>
    <w:rsid w:val="008B23E2"/>
    <w:rsid w:val="008B2BE7"/>
    <w:rsid w:val="008B5EDB"/>
    <w:rsid w:val="008C1F9D"/>
    <w:rsid w:val="008C3A3F"/>
    <w:rsid w:val="008C42F2"/>
    <w:rsid w:val="008C4C20"/>
    <w:rsid w:val="008D13B8"/>
    <w:rsid w:val="008D51B9"/>
    <w:rsid w:val="008D5EFE"/>
    <w:rsid w:val="008D7A2E"/>
    <w:rsid w:val="008E1141"/>
    <w:rsid w:val="008E1FAB"/>
    <w:rsid w:val="008E2EFA"/>
    <w:rsid w:val="008E3AE6"/>
    <w:rsid w:val="008E624A"/>
    <w:rsid w:val="008F2AF3"/>
    <w:rsid w:val="008F52C5"/>
    <w:rsid w:val="008F64B6"/>
    <w:rsid w:val="00900033"/>
    <w:rsid w:val="009009E5"/>
    <w:rsid w:val="009035A3"/>
    <w:rsid w:val="00903A16"/>
    <w:rsid w:val="00910C83"/>
    <w:rsid w:val="00910CF2"/>
    <w:rsid w:val="00914D9C"/>
    <w:rsid w:val="0091796B"/>
    <w:rsid w:val="009207FE"/>
    <w:rsid w:val="00927C6F"/>
    <w:rsid w:val="00930524"/>
    <w:rsid w:val="00931A24"/>
    <w:rsid w:val="00932D55"/>
    <w:rsid w:val="00933FE3"/>
    <w:rsid w:val="009358B2"/>
    <w:rsid w:val="009429C3"/>
    <w:rsid w:val="00942DFB"/>
    <w:rsid w:val="009443CE"/>
    <w:rsid w:val="00946399"/>
    <w:rsid w:val="00956F07"/>
    <w:rsid w:val="00960825"/>
    <w:rsid w:val="0096087C"/>
    <w:rsid w:val="009624FB"/>
    <w:rsid w:val="00963992"/>
    <w:rsid w:val="00970E5D"/>
    <w:rsid w:val="0097109A"/>
    <w:rsid w:val="009715AB"/>
    <w:rsid w:val="009741EB"/>
    <w:rsid w:val="009743CD"/>
    <w:rsid w:val="00983200"/>
    <w:rsid w:val="00984102"/>
    <w:rsid w:val="00984C5E"/>
    <w:rsid w:val="009916D8"/>
    <w:rsid w:val="0099371E"/>
    <w:rsid w:val="00993A4B"/>
    <w:rsid w:val="00993EB4"/>
    <w:rsid w:val="00995509"/>
    <w:rsid w:val="00996BC8"/>
    <w:rsid w:val="0099757B"/>
    <w:rsid w:val="009A0D96"/>
    <w:rsid w:val="009A3B44"/>
    <w:rsid w:val="009A44D3"/>
    <w:rsid w:val="009A7405"/>
    <w:rsid w:val="009B1952"/>
    <w:rsid w:val="009B1A85"/>
    <w:rsid w:val="009B3563"/>
    <w:rsid w:val="009B6064"/>
    <w:rsid w:val="009C0F80"/>
    <w:rsid w:val="009C123E"/>
    <w:rsid w:val="009C30C8"/>
    <w:rsid w:val="009C48AF"/>
    <w:rsid w:val="009D034E"/>
    <w:rsid w:val="009D60C6"/>
    <w:rsid w:val="009D7515"/>
    <w:rsid w:val="009E69F7"/>
    <w:rsid w:val="009F37B6"/>
    <w:rsid w:val="009F3A4F"/>
    <w:rsid w:val="00A0405F"/>
    <w:rsid w:val="00A05F35"/>
    <w:rsid w:val="00A06E80"/>
    <w:rsid w:val="00A07133"/>
    <w:rsid w:val="00A07306"/>
    <w:rsid w:val="00A1062D"/>
    <w:rsid w:val="00A11061"/>
    <w:rsid w:val="00A11F8B"/>
    <w:rsid w:val="00A1531E"/>
    <w:rsid w:val="00A15801"/>
    <w:rsid w:val="00A176FB"/>
    <w:rsid w:val="00A23291"/>
    <w:rsid w:val="00A264BF"/>
    <w:rsid w:val="00A265F0"/>
    <w:rsid w:val="00A26A19"/>
    <w:rsid w:val="00A30C90"/>
    <w:rsid w:val="00A33A80"/>
    <w:rsid w:val="00A3461C"/>
    <w:rsid w:val="00A34EBA"/>
    <w:rsid w:val="00A3785F"/>
    <w:rsid w:val="00A4158C"/>
    <w:rsid w:val="00A43199"/>
    <w:rsid w:val="00A44F8C"/>
    <w:rsid w:val="00A463CF"/>
    <w:rsid w:val="00A4755F"/>
    <w:rsid w:val="00A47B50"/>
    <w:rsid w:val="00A50C8F"/>
    <w:rsid w:val="00A54CD7"/>
    <w:rsid w:val="00A60949"/>
    <w:rsid w:val="00A60B32"/>
    <w:rsid w:val="00A610AC"/>
    <w:rsid w:val="00A61BDB"/>
    <w:rsid w:val="00A61F77"/>
    <w:rsid w:val="00A6274D"/>
    <w:rsid w:val="00A62F2E"/>
    <w:rsid w:val="00A63896"/>
    <w:rsid w:val="00A6559E"/>
    <w:rsid w:val="00A66126"/>
    <w:rsid w:val="00A67CB7"/>
    <w:rsid w:val="00A718F0"/>
    <w:rsid w:val="00A737CC"/>
    <w:rsid w:val="00A7455F"/>
    <w:rsid w:val="00A753CD"/>
    <w:rsid w:val="00A76B2F"/>
    <w:rsid w:val="00A772E7"/>
    <w:rsid w:val="00A829BF"/>
    <w:rsid w:val="00A8322F"/>
    <w:rsid w:val="00A8368D"/>
    <w:rsid w:val="00A9378C"/>
    <w:rsid w:val="00A95313"/>
    <w:rsid w:val="00A97352"/>
    <w:rsid w:val="00AA06F8"/>
    <w:rsid w:val="00AA37CD"/>
    <w:rsid w:val="00AA4A6D"/>
    <w:rsid w:val="00AA72F9"/>
    <w:rsid w:val="00AA7597"/>
    <w:rsid w:val="00AB01F6"/>
    <w:rsid w:val="00AB67C2"/>
    <w:rsid w:val="00AC2EE2"/>
    <w:rsid w:val="00AC71B2"/>
    <w:rsid w:val="00AD4544"/>
    <w:rsid w:val="00AD70D6"/>
    <w:rsid w:val="00AE3933"/>
    <w:rsid w:val="00AE4329"/>
    <w:rsid w:val="00AE4D89"/>
    <w:rsid w:val="00AF19C2"/>
    <w:rsid w:val="00B03B35"/>
    <w:rsid w:val="00B03E2B"/>
    <w:rsid w:val="00B044E0"/>
    <w:rsid w:val="00B04988"/>
    <w:rsid w:val="00B11C23"/>
    <w:rsid w:val="00B11EB1"/>
    <w:rsid w:val="00B16945"/>
    <w:rsid w:val="00B17CEB"/>
    <w:rsid w:val="00B232C3"/>
    <w:rsid w:val="00B25846"/>
    <w:rsid w:val="00B25B33"/>
    <w:rsid w:val="00B2694C"/>
    <w:rsid w:val="00B30589"/>
    <w:rsid w:val="00B31AD9"/>
    <w:rsid w:val="00B32831"/>
    <w:rsid w:val="00B333E6"/>
    <w:rsid w:val="00B357FA"/>
    <w:rsid w:val="00B360AF"/>
    <w:rsid w:val="00B36A8D"/>
    <w:rsid w:val="00B448E9"/>
    <w:rsid w:val="00B46B12"/>
    <w:rsid w:val="00B509BB"/>
    <w:rsid w:val="00B513A4"/>
    <w:rsid w:val="00B52717"/>
    <w:rsid w:val="00B534B6"/>
    <w:rsid w:val="00B5355D"/>
    <w:rsid w:val="00B652DF"/>
    <w:rsid w:val="00B653F6"/>
    <w:rsid w:val="00B66B91"/>
    <w:rsid w:val="00B67099"/>
    <w:rsid w:val="00B72023"/>
    <w:rsid w:val="00B73B9D"/>
    <w:rsid w:val="00B811F5"/>
    <w:rsid w:val="00B818E9"/>
    <w:rsid w:val="00B83441"/>
    <w:rsid w:val="00B84051"/>
    <w:rsid w:val="00B86233"/>
    <w:rsid w:val="00B87912"/>
    <w:rsid w:val="00B9348E"/>
    <w:rsid w:val="00B96669"/>
    <w:rsid w:val="00BA04CE"/>
    <w:rsid w:val="00BA1079"/>
    <w:rsid w:val="00BA1562"/>
    <w:rsid w:val="00BA560D"/>
    <w:rsid w:val="00BA7604"/>
    <w:rsid w:val="00BB424A"/>
    <w:rsid w:val="00BB483C"/>
    <w:rsid w:val="00BB4BD1"/>
    <w:rsid w:val="00BC0B31"/>
    <w:rsid w:val="00BC19E5"/>
    <w:rsid w:val="00BC4BA3"/>
    <w:rsid w:val="00BD0470"/>
    <w:rsid w:val="00BD1100"/>
    <w:rsid w:val="00BD393F"/>
    <w:rsid w:val="00BD39C6"/>
    <w:rsid w:val="00BD4D71"/>
    <w:rsid w:val="00BD6C54"/>
    <w:rsid w:val="00BE0B66"/>
    <w:rsid w:val="00BF199E"/>
    <w:rsid w:val="00BF2D18"/>
    <w:rsid w:val="00BF2E99"/>
    <w:rsid w:val="00BF58C1"/>
    <w:rsid w:val="00BF5DDF"/>
    <w:rsid w:val="00BF60C8"/>
    <w:rsid w:val="00C01BAE"/>
    <w:rsid w:val="00C029D6"/>
    <w:rsid w:val="00C02CF2"/>
    <w:rsid w:val="00C14CCE"/>
    <w:rsid w:val="00C20C6E"/>
    <w:rsid w:val="00C223CE"/>
    <w:rsid w:val="00C22488"/>
    <w:rsid w:val="00C26DDA"/>
    <w:rsid w:val="00C3556C"/>
    <w:rsid w:val="00C35EEB"/>
    <w:rsid w:val="00C3617D"/>
    <w:rsid w:val="00C40DEB"/>
    <w:rsid w:val="00C40FF3"/>
    <w:rsid w:val="00C449BF"/>
    <w:rsid w:val="00C46172"/>
    <w:rsid w:val="00C531AF"/>
    <w:rsid w:val="00C54203"/>
    <w:rsid w:val="00C56FE9"/>
    <w:rsid w:val="00C60D60"/>
    <w:rsid w:val="00C653DD"/>
    <w:rsid w:val="00C6776B"/>
    <w:rsid w:val="00C7218D"/>
    <w:rsid w:val="00C76C06"/>
    <w:rsid w:val="00C813C8"/>
    <w:rsid w:val="00C8178F"/>
    <w:rsid w:val="00C848AD"/>
    <w:rsid w:val="00C8767A"/>
    <w:rsid w:val="00C87F7C"/>
    <w:rsid w:val="00C90193"/>
    <w:rsid w:val="00CA14D4"/>
    <w:rsid w:val="00CA17F5"/>
    <w:rsid w:val="00CA3D74"/>
    <w:rsid w:val="00CA7378"/>
    <w:rsid w:val="00CB18BA"/>
    <w:rsid w:val="00CB2827"/>
    <w:rsid w:val="00CB31D8"/>
    <w:rsid w:val="00CB346D"/>
    <w:rsid w:val="00CB36EF"/>
    <w:rsid w:val="00CB4FAF"/>
    <w:rsid w:val="00CB7B5C"/>
    <w:rsid w:val="00CC01BA"/>
    <w:rsid w:val="00CC1135"/>
    <w:rsid w:val="00CC3A39"/>
    <w:rsid w:val="00CC3A91"/>
    <w:rsid w:val="00CC3ADF"/>
    <w:rsid w:val="00CC4D50"/>
    <w:rsid w:val="00CC5754"/>
    <w:rsid w:val="00CD5AC5"/>
    <w:rsid w:val="00CD7643"/>
    <w:rsid w:val="00CE0F82"/>
    <w:rsid w:val="00CE3D1E"/>
    <w:rsid w:val="00CF0BE2"/>
    <w:rsid w:val="00CF1FCB"/>
    <w:rsid w:val="00CF285A"/>
    <w:rsid w:val="00CF2EB9"/>
    <w:rsid w:val="00CF4FA6"/>
    <w:rsid w:val="00CF5769"/>
    <w:rsid w:val="00CF5E94"/>
    <w:rsid w:val="00CF6925"/>
    <w:rsid w:val="00CF7463"/>
    <w:rsid w:val="00CF78A0"/>
    <w:rsid w:val="00D04E76"/>
    <w:rsid w:val="00D13E9D"/>
    <w:rsid w:val="00D1518E"/>
    <w:rsid w:val="00D16C3A"/>
    <w:rsid w:val="00D23303"/>
    <w:rsid w:val="00D24686"/>
    <w:rsid w:val="00D25DCE"/>
    <w:rsid w:val="00D26D8F"/>
    <w:rsid w:val="00D30E84"/>
    <w:rsid w:val="00D344CA"/>
    <w:rsid w:val="00D41AD4"/>
    <w:rsid w:val="00D45675"/>
    <w:rsid w:val="00D50B1B"/>
    <w:rsid w:val="00D521C6"/>
    <w:rsid w:val="00D53C0A"/>
    <w:rsid w:val="00D60CFD"/>
    <w:rsid w:val="00D61303"/>
    <w:rsid w:val="00D61D00"/>
    <w:rsid w:val="00D67F03"/>
    <w:rsid w:val="00D716E5"/>
    <w:rsid w:val="00D74E17"/>
    <w:rsid w:val="00D7606E"/>
    <w:rsid w:val="00D77020"/>
    <w:rsid w:val="00D804AE"/>
    <w:rsid w:val="00D824AF"/>
    <w:rsid w:val="00D870BB"/>
    <w:rsid w:val="00D8725B"/>
    <w:rsid w:val="00D91314"/>
    <w:rsid w:val="00D93809"/>
    <w:rsid w:val="00D94DF3"/>
    <w:rsid w:val="00D96CAD"/>
    <w:rsid w:val="00DA3DC9"/>
    <w:rsid w:val="00DA420A"/>
    <w:rsid w:val="00DA516A"/>
    <w:rsid w:val="00DA65DE"/>
    <w:rsid w:val="00DA75F4"/>
    <w:rsid w:val="00DB6005"/>
    <w:rsid w:val="00DB6DE2"/>
    <w:rsid w:val="00DB74C8"/>
    <w:rsid w:val="00DC26FD"/>
    <w:rsid w:val="00DC41DD"/>
    <w:rsid w:val="00DC7DEB"/>
    <w:rsid w:val="00DD0997"/>
    <w:rsid w:val="00DD2A9F"/>
    <w:rsid w:val="00DD5771"/>
    <w:rsid w:val="00DD6397"/>
    <w:rsid w:val="00DE0FD1"/>
    <w:rsid w:val="00DE209C"/>
    <w:rsid w:val="00DE267C"/>
    <w:rsid w:val="00DE2E8A"/>
    <w:rsid w:val="00DE71CE"/>
    <w:rsid w:val="00DF10CB"/>
    <w:rsid w:val="00DF261F"/>
    <w:rsid w:val="00DF2F3F"/>
    <w:rsid w:val="00DF3194"/>
    <w:rsid w:val="00DF370D"/>
    <w:rsid w:val="00DF39C8"/>
    <w:rsid w:val="00DF6C09"/>
    <w:rsid w:val="00E0474C"/>
    <w:rsid w:val="00E07501"/>
    <w:rsid w:val="00E07D76"/>
    <w:rsid w:val="00E133A6"/>
    <w:rsid w:val="00E13F69"/>
    <w:rsid w:val="00E15092"/>
    <w:rsid w:val="00E15138"/>
    <w:rsid w:val="00E2640B"/>
    <w:rsid w:val="00E30C67"/>
    <w:rsid w:val="00E332FE"/>
    <w:rsid w:val="00E353C4"/>
    <w:rsid w:val="00E36D80"/>
    <w:rsid w:val="00E42AC9"/>
    <w:rsid w:val="00E45064"/>
    <w:rsid w:val="00E46C57"/>
    <w:rsid w:val="00E47538"/>
    <w:rsid w:val="00E47DE0"/>
    <w:rsid w:val="00E51B41"/>
    <w:rsid w:val="00E56EF3"/>
    <w:rsid w:val="00E638D3"/>
    <w:rsid w:val="00E63C1A"/>
    <w:rsid w:val="00E65C19"/>
    <w:rsid w:val="00E66861"/>
    <w:rsid w:val="00E71534"/>
    <w:rsid w:val="00E71ED6"/>
    <w:rsid w:val="00E72D2B"/>
    <w:rsid w:val="00E76E04"/>
    <w:rsid w:val="00E800E0"/>
    <w:rsid w:val="00E8267F"/>
    <w:rsid w:val="00E86055"/>
    <w:rsid w:val="00E86D40"/>
    <w:rsid w:val="00E90125"/>
    <w:rsid w:val="00E9180B"/>
    <w:rsid w:val="00E925C4"/>
    <w:rsid w:val="00E937A1"/>
    <w:rsid w:val="00E93CDA"/>
    <w:rsid w:val="00E971D8"/>
    <w:rsid w:val="00EA3857"/>
    <w:rsid w:val="00EA3ADE"/>
    <w:rsid w:val="00EA5EB5"/>
    <w:rsid w:val="00EA687E"/>
    <w:rsid w:val="00EB21C8"/>
    <w:rsid w:val="00EB4932"/>
    <w:rsid w:val="00EB73FD"/>
    <w:rsid w:val="00EC1C64"/>
    <w:rsid w:val="00EC1E29"/>
    <w:rsid w:val="00EC27B9"/>
    <w:rsid w:val="00EC495C"/>
    <w:rsid w:val="00EC7063"/>
    <w:rsid w:val="00ED1600"/>
    <w:rsid w:val="00ED289A"/>
    <w:rsid w:val="00ED5436"/>
    <w:rsid w:val="00ED6616"/>
    <w:rsid w:val="00ED72A8"/>
    <w:rsid w:val="00EE58C6"/>
    <w:rsid w:val="00EF122D"/>
    <w:rsid w:val="00EF13C4"/>
    <w:rsid w:val="00EF1B8E"/>
    <w:rsid w:val="00EF3515"/>
    <w:rsid w:val="00EF3A86"/>
    <w:rsid w:val="00EF57D3"/>
    <w:rsid w:val="00EF6DF2"/>
    <w:rsid w:val="00F006A8"/>
    <w:rsid w:val="00F0290B"/>
    <w:rsid w:val="00F02AC9"/>
    <w:rsid w:val="00F05820"/>
    <w:rsid w:val="00F07D9F"/>
    <w:rsid w:val="00F101BF"/>
    <w:rsid w:val="00F11F94"/>
    <w:rsid w:val="00F15E65"/>
    <w:rsid w:val="00F2072B"/>
    <w:rsid w:val="00F22A17"/>
    <w:rsid w:val="00F23969"/>
    <w:rsid w:val="00F26F46"/>
    <w:rsid w:val="00F32AE3"/>
    <w:rsid w:val="00F36A1C"/>
    <w:rsid w:val="00F36BD7"/>
    <w:rsid w:val="00F3719C"/>
    <w:rsid w:val="00F371C7"/>
    <w:rsid w:val="00F41243"/>
    <w:rsid w:val="00F4156C"/>
    <w:rsid w:val="00F4395E"/>
    <w:rsid w:val="00F4595E"/>
    <w:rsid w:val="00F52042"/>
    <w:rsid w:val="00F5263C"/>
    <w:rsid w:val="00F53C02"/>
    <w:rsid w:val="00F542E8"/>
    <w:rsid w:val="00F54B17"/>
    <w:rsid w:val="00F559E7"/>
    <w:rsid w:val="00F55A71"/>
    <w:rsid w:val="00F607C7"/>
    <w:rsid w:val="00F60B08"/>
    <w:rsid w:val="00F62BBB"/>
    <w:rsid w:val="00F633A4"/>
    <w:rsid w:val="00F64230"/>
    <w:rsid w:val="00F64854"/>
    <w:rsid w:val="00F65EE1"/>
    <w:rsid w:val="00F660B6"/>
    <w:rsid w:val="00F66637"/>
    <w:rsid w:val="00F6665E"/>
    <w:rsid w:val="00F66D4C"/>
    <w:rsid w:val="00F7434E"/>
    <w:rsid w:val="00F75CEC"/>
    <w:rsid w:val="00F80E94"/>
    <w:rsid w:val="00F84C84"/>
    <w:rsid w:val="00F90BBA"/>
    <w:rsid w:val="00F90F61"/>
    <w:rsid w:val="00F91960"/>
    <w:rsid w:val="00F93127"/>
    <w:rsid w:val="00F94F47"/>
    <w:rsid w:val="00F95253"/>
    <w:rsid w:val="00F96AFF"/>
    <w:rsid w:val="00FA2390"/>
    <w:rsid w:val="00FA4501"/>
    <w:rsid w:val="00FA4D7E"/>
    <w:rsid w:val="00FA6E1C"/>
    <w:rsid w:val="00FB2E6A"/>
    <w:rsid w:val="00FB43AB"/>
    <w:rsid w:val="00FB681B"/>
    <w:rsid w:val="00FB74CD"/>
    <w:rsid w:val="00FC05EB"/>
    <w:rsid w:val="00FC327C"/>
    <w:rsid w:val="00FC366D"/>
    <w:rsid w:val="00FC55CF"/>
    <w:rsid w:val="00FD3BF7"/>
    <w:rsid w:val="00FD4725"/>
    <w:rsid w:val="00FD4AA5"/>
    <w:rsid w:val="00FD6594"/>
    <w:rsid w:val="00FD6E86"/>
    <w:rsid w:val="00FE0299"/>
    <w:rsid w:val="00FE055E"/>
    <w:rsid w:val="00FE0EB5"/>
    <w:rsid w:val="00FE2274"/>
    <w:rsid w:val="00FE24AE"/>
    <w:rsid w:val="00FE3951"/>
    <w:rsid w:val="00FE611C"/>
    <w:rsid w:val="00FF0020"/>
    <w:rsid w:val="00FF21DC"/>
    <w:rsid w:val="00FF4CE4"/>
    <w:rsid w:val="00FF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470F44D-C545-46AE-A251-14745623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8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7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7D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51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JO2</dc:creator>
  <cp:keywords/>
  <dc:description/>
  <cp:lastModifiedBy>JO2</cp:lastModifiedBy>
  <cp:revision>2</cp:revision>
  <cp:lastPrinted>2015-09-30T14:04:00Z</cp:lastPrinted>
  <dcterms:created xsi:type="dcterms:W3CDTF">2015-10-13T13:25:00Z</dcterms:created>
  <dcterms:modified xsi:type="dcterms:W3CDTF">2015-10-13T13:25:00Z</dcterms:modified>
</cp:coreProperties>
</file>